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579E" w14:textId="77777777" w:rsidR="00472817" w:rsidRPr="00A737E5" w:rsidRDefault="00472817" w:rsidP="00472817">
      <w:pPr>
        <w:rPr>
          <w:rFonts w:ascii="Times New Roman" w:hAnsi="Times New Roman" w:cs="Times New Roman"/>
          <w:sz w:val="24"/>
          <w:szCs w:val="24"/>
        </w:rPr>
      </w:pPr>
      <w:bookmarkStart w:id="0" w:name="_GoBack"/>
      <w:bookmarkEnd w:id="0"/>
      <w:r w:rsidRPr="00804CF1">
        <w:rPr>
          <w:rFonts w:ascii="Times New Roman" w:hAnsi="Times New Roman" w:cs="Times New Roman"/>
          <w:b/>
          <w:sz w:val="24"/>
          <w:szCs w:val="24"/>
        </w:rPr>
        <w:t>Date:</w:t>
      </w:r>
      <w:r w:rsidRPr="00804CF1">
        <w:rPr>
          <w:rFonts w:ascii="Calibri" w:hAnsi="Calibri"/>
          <w:b/>
        </w:rPr>
        <w:tab/>
      </w:r>
      <w:r w:rsidRPr="00543191">
        <w:rPr>
          <w:rFonts w:ascii="Calibri" w:hAnsi="Calibri"/>
        </w:rPr>
        <w:tab/>
      </w:r>
      <w:del w:id="1" w:author="Alison2" w:date="2016-01-19T20:54:00Z">
        <w:r w:rsidR="00B777BA" w:rsidDel="00196EDF">
          <w:rPr>
            <w:rFonts w:ascii="Times New Roman" w:hAnsi="Times New Roman" w:cs="Times New Roman"/>
            <w:sz w:val="24"/>
            <w:szCs w:val="24"/>
          </w:rPr>
          <w:delText xml:space="preserve">December </w:delText>
        </w:r>
      </w:del>
      <w:ins w:id="2" w:author="Alison2" w:date="2016-01-19T20:54:00Z">
        <w:r w:rsidR="00196EDF">
          <w:rPr>
            <w:rFonts w:ascii="Times New Roman" w:hAnsi="Times New Roman" w:cs="Times New Roman"/>
            <w:sz w:val="24"/>
            <w:szCs w:val="24"/>
          </w:rPr>
          <w:t xml:space="preserve">January </w:t>
        </w:r>
      </w:ins>
      <w:del w:id="3" w:author="Alison2" w:date="2016-01-19T20:54:00Z">
        <w:r w:rsidR="00052532" w:rsidDel="00196EDF">
          <w:rPr>
            <w:rFonts w:ascii="Times New Roman" w:hAnsi="Times New Roman" w:cs="Times New Roman"/>
            <w:sz w:val="24"/>
            <w:szCs w:val="24"/>
          </w:rPr>
          <w:delText>1</w:delText>
        </w:r>
        <w:r w:rsidR="00B777BA" w:rsidDel="00196EDF">
          <w:rPr>
            <w:rFonts w:ascii="Times New Roman" w:hAnsi="Times New Roman" w:cs="Times New Roman"/>
            <w:sz w:val="24"/>
            <w:szCs w:val="24"/>
          </w:rPr>
          <w:delText>2</w:delText>
        </w:r>
      </w:del>
      <w:ins w:id="4" w:author="Alison2" w:date="2016-01-19T20:54:00Z">
        <w:r w:rsidR="00196EDF">
          <w:rPr>
            <w:rFonts w:ascii="Times New Roman" w:hAnsi="Times New Roman" w:cs="Times New Roman"/>
            <w:sz w:val="24"/>
            <w:szCs w:val="24"/>
          </w:rPr>
          <w:t>16</w:t>
        </w:r>
      </w:ins>
      <w:r w:rsidR="004144C1">
        <w:rPr>
          <w:rFonts w:ascii="Times New Roman" w:hAnsi="Times New Roman" w:cs="Times New Roman"/>
          <w:sz w:val="24"/>
          <w:szCs w:val="24"/>
        </w:rPr>
        <w:t xml:space="preserve">, </w:t>
      </w:r>
      <w:del w:id="5" w:author="Alison2" w:date="2016-01-19T20:54:00Z">
        <w:r w:rsidR="004144C1" w:rsidDel="00196EDF">
          <w:rPr>
            <w:rFonts w:ascii="Times New Roman" w:hAnsi="Times New Roman" w:cs="Times New Roman"/>
            <w:sz w:val="24"/>
            <w:szCs w:val="24"/>
          </w:rPr>
          <w:delText>2015</w:delText>
        </w:r>
      </w:del>
      <w:ins w:id="6" w:author="Alison2" w:date="2016-01-19T20:54:00Z">
        <w:r w:rsidR="00196EDF">
          <w:rPr>
            <w:rFonts w:ascii="Times New Roman" w:hAnsi="Times New Roman" w:cs="Times New Roman"/>
            <w:sz w:val="24"/>
            <w:szCs w:val="24"/>
          </w:rPr>
          <w:t>2016</w:t>
        </w:r>
      </w:ins>
    </w:p>
    <w:p w14:paraId="77B8FE92" w14:textId="77777777" w:rsidR="00C60AC5" w:rsidRPr="00A737E5" w:rsidRDefault="00472817" w:rsidP="00472817">
      <w:pPr>
        <w:ind w:left="1440" w:hanging="1440"/>
        <w:rPr>
          <w:rFonts w:ascii="Times New Roman" w:hAnsi="Times New Roman" w:cs="Times New Roman"/>
          <w:sz w:val="24"/>
          <w:szCs w:val="24"/>
        </w:rPr>
      </w:pPr>
      <w:r w:rsidRPr="00804CF1">
        <w:rPr>
          <w:rFonts w:ascii="Times New Roman" w:hAnsi="Times New Roman" w:cs="Times New Roman"/>
          <w:b/>
          <w:sz w:val="24"/>
          <w:szCs w:val="24"/>
        </w:rPr>
        <w:t xml:space="preserve">Attendees: </w:t>
      </w:r>
      <w:r w:rsidRPr="00A737E5">
        <w:rPr>
          <w:rFonts w:ascii="Times New Roman" w:hAnsi="Times New Roman" w:cs="Times New Roman"/>
          <w:sz w:val="24"/>
          <w:szCs w:val="24"/>
        </w:rPr>
        <w:tab/>
      </w:r>
      <w:r w:rsidR="00502F4A">
        <w:rPr>
          <w:rFonts w:ascii="Times New Roman" w:hAnsi="Times New Roman" w:cs="Times New Roman"/>
          <w:sz w:val="24"/>
          <w:szCs w:val="24"/>
        </w:rPr>
        <w:t xml:space="preserve">Kate Carruthers, </w:t>
      </w:r>
      <w:r w:rsidR="00B777BA">
        <w:rPr>
          <w:rFonts w:ascii="Times New Roman" w:hAnsi="Times New Roman" w:cs="Times New Roman"/>
          <w:sz w:val="24"/>
          <w:szCs w:val="24"/>
        </w:rPr>
        <w:t xml:space="preserve">April Cheadle,  </w:t>
      </w:r>
      <w:r w:rsidR="00052532">
        <w:rPr>
          <w:rFonts w:ascii="Times New Roman" w:hAnsi="Times New Roman" w:cs="Times New Roman"/>
          <w:sz w:val="24"/>
          <w:szCs w:val="24"/>
        </w:rPr>
        <w:t>Joy Archer,</w:t>
      </w:r>
      <w:r w:rsidR="00B777BA">
        <w:rPr>
          <w:rFonts w:ascii="Times New Roman" w:hAnsi="Times New Roman" w:cs="Times New Roman"/>
          <w:sz w:val="24"/>
          <w:szCs w:val="24"/>
        </w:rPr>
        <w:t xml:space="preserve"> Tom Goodlin, </w:t>
      </w:r>
      <w:del w:id="7" w:author="Alison2" w:date="2016-01-19T20:56:00Z">
        <w:r w:rsidR="00B777BA" w:rsidDel="00196EDF">
          <w:rPr>
            <w:rFonts w:ascii="Times New Roman" w:hAnsi="Times New Roman" w:cs="Times New Roman"/>
            <w:sz w:val="24"/>
            <w:szCs w:val="24"/>
          </w:rPr>
          <w:delText xml:space="preserve">Andrea Shupe, </w:delText>
        </w:r>
      </w:del>
      <w:r w:rsidR="00B777BA">
        <w:rPr>
          <w:rFonts w:ascii="Times New Roman" w:hAnsi="Times New Roman" w:cs="Times New Roman"/>
          <w:sz w:val="24"/>
          <w:szCs w:val="24"/>
        </w:rPr>
        <w:t xml:space="preserve">Greg Cole, </w:t>
      </w:r>
      <w:r w:rsidR="004144C1">
        <w:rPr>
          <w:rFonts w:ascii="Times New Roman" w:hAnsi="Times New Roman" w:cs="Times New Roman"/>
          <w:sz w:val="24"/>
          <w:szCs w:val="24"/>
        </w:rPr>
        <w:t xml:space="preserve">Orlando Boleda, </w:t>
      </w:r>
      <w:ins w:id="8" w:author="Alison2" w:date="2016-01-19T20:55:00Z">
        <w:r w:rsidR="00196EDF">
          <w:rPr>
            <w:rFonts w:ascii="Times New Roman" w:hAnsi="Times New Roman" w:cs="Times New Roman"/>
            <w:sz w:val="24"/>
            <w:szCs w:val="24"/>
          </w:rPr>
          <w:t xml:space="preserve">John Baker, </w:t>
        </w:r>
      </w:ins>
      <w:r w:rsidR="00E802EF">
        <w:rPr>
          <w:rFonts w:ascii="Times New Roman" w:hAnsi="Times New Roman" w:cs="Times New Roman"/>
          <w:sz w:val="24"/>
          <w:szCs w:val="24"/>
        </w:rPr>
        <w:t>Alison</w:t>
      </w:r>
      <w:r w:rsidR="004144C1">
        <w:rPr>
          <w:rFonts w:ascii="Times New Roman" w:hAnsi="Times New Roman" w:cs="Times New Roman"/>
          <w:sz w:val="24"/>
          <w:szCs w:val="24"/>
        </w:rPr>
        <w:t xml:space="preserve"> Craig</w:t>
      </w:r>
    </w:p>
    <w:p w14:paraId="0F0B0D65" w14:textId="77777777" w:rsidR="00B257D2" w:rsidRPr="00B257D2" w:rsidRDefault="00472817" w:rsidP="0022676E">
      <w:pPr>
        <w:ind w:left="1440" w:hanging="1440"/>
        <w:rPr>
          <w:rFonts w:ascii="Times New Roman" w:hAnsi="Times New Roman" w:cs="Times New Roman"/>
          <w:sz w:val="24"/>
          <w:szCs w:val="24"/>
        </w:rPr>
      </w:pPr>
      <w:r w:rsidRPr="00804CF1">
        <w:rPr>
          <w:rFonts w:ascii="Times New Roman" w:hAnsi="Times New Roman" w:cs="Times New Roman"/>
          <w:b/>
          <w:sz w:val="24"/>
          <w:szCs w:val="24"/>
        </w:rPr>
        <w:t xml:space="preserve">Start time: </w:t>
      </w:r>
      <w:r w:rsidRPr="00A737E5">
        <w:rPr>
          <w:rFonts w:ascii="Times New Roman" w:hAnsi="Times New Roman" w:cs="Times New Roman"/>
          <w:sz w:val="24"/>
          <w:szCs w:val="24"/>
        </w:rPr>
        <w:tab/>
        <w:t>9:</w:t>
      </w:r>
      <w:r w:rsidR="00502F4A" w:rsidRPr="00A737E5">
        <w:rPr>
          <w:rFonts w:ascii="Times New Roman" w:hAnsi="Times New Roman" w:cs="Times New Roman"/>
          <w:sz w:val="24"/>
          <w:szCs w:val="24"/>
        </w:rPr>
        <w:t>0</w:t>
      </w:r>
      <w:r w:rsidR="00502F4A">
        <w:rPr>
          <w:rFonts w:ascii="Times New Roman" w:hAnsi="Times New Roman" w:cs="Times New Roman"/>
          <w:sz w:val="24"/>
          <w:szCs w:val="24"/>
        </w:rPr>
        <w:t>5</w:t>
      </w:r>
      <w:r w:rsidR="00502F4A" w:rsidRPr="00A737E5">
        <w:rPr>
          <w:rFonts w:ascii="Times New Roman" w:hAnsi="Times New Roman" w:cs="Times New Roman"/>
          <w:sz w:val="24"/>
          <w:szCs w:val="24"/>
        </w:rPr>
        <w:t xml:space="preserve"> </w:t>
      </w:r>
      <w:r w:rsidR="00C60AC5">
        <w:rPr>
          <w:rFonts w:ascii="Times New Roman" w:hAnsi="Times New Roman" w:cs="Times New Roman"/>
          <w:sz w:val="24"/>
          <w:szCs w:val="24"/>
        </w:rPr>
        <w:t>am</w:t>
      </w:r>
      <w:r w:rsidR="00C60AC5">
        <w:rPr>
          <w:rFonts w:ascii="Times New Roman" w:hAnsi="Times New Roman" w:cs="Times New Roman"/>
          <w:sz w:val="24"/>
          <w:szCs w:val="24"/>
        </w:rPr>
        <w:tab/>
      </w:r>
      <w:r w:rsidR="00C60AC5" w:rsidRPr="0022676E">
        <w:rPr>
          <w:rFonts w:ascii="Times New Roman" w:hAnsi="Times New Roman" w:cs="Times New Roman"/>
          <w:b/>
          <w:sz w:val="24"/>
          <w:szCs w:val="24"/>
        </w:rPr>
        <w:t>End time</w:t>
      </w:r>
      <w:r w:rsidR="00C60AC5">
        <w:rPr>
          <w:rFonts w:ascii="Times New Roman" w:hAnsi="Times New Roman" w:cs="Times New Roman"/>
          <w:sz w:val="24"/>
          <w:szCs w:val="24"/>
        </w:rPr>
        <w:t xml:space="preserve">: </w:t>
      </w:r>
      <w:r w:rsidR="007C23E1">
        <w:rPr>
          <w:rFonts w:ascii="Times New Roman" w:hAnsi="Times New Roman" w:cs="Times New Roman"/>
          <w:sz w:val="24"/>
          <w:szCs w:val="24"/>
        </w:rPr>
        <w:t>9</w:t>
      </w:r>
      <w:r w:rsidR="00C60AC5">
        <w:rPr>
          <w:rFonts w:ascii="Times New Roman" w:hAnsi="Times New Roman" w:cs="Times New Roman"/>
          <w:sz w:val="24"/>
          <w:szCs w:val="24"/>
        </w:rPr>
        <w:t>:</w:t>
      </w:r>
      <w:del w:id="9" w:author="Alison2" w:date="2016-01-19T20:56:00Z">
        <w:r w:rsidR="00C60AC5" w:rsidDel="00196EDF">
          <w:rPr>
            <w:rFonts w:ascii="Times New Roman" w:hAnsi="Times New Roman" w:cs="Times New Roman"/>
            <w:sz w:val="24"/>
            <w:szCs w:val="24"/>
          </w:rPr>
          <w:delText xml:space="preserve">50 </w:delText>
        </w:r>
      </w:del>
      <w:ins w:id="10" w:author="Alison2" w:date="2016-01-19T20:56:00Z">
        <w:r w:rsidR="00196EDF">
          <w:rPr>
            <w:rFonts w:ascii="Times New Roman" w:hAnsi="Times New Roman" w:cs="Times New Roman"/>
            <w:sz w:val="24"/>
            <w:szCs w:val="24"/>
          </w:rPr>
          <w:t xml:space="preserve">40 </w:t>
        </w:r>
      </w:ins>
      <w:r w:rsidR="00C60AC5">
        <w:rPr>
          <w:rFonts w:ascii="Times New Roman" w:hAnsi="Times New Roman" w:cs="Times New Roman"/>
          <w:sz w:val="24"/>
          <w:szCs w:val="24"/>
        </w:rPr>
        <w:t>am</w:t>
      </w:r>
    </w:p>
    <w:p w14:paraId="360D93F7" w14:textId="77777777" w:rsidR="003436CB" w:rsidRPr="006C28A9" w:rsidRDefault="007650D0" w:rsidP="0057341E">
      <w:pPr>
        <w:pStyle w:val="ListParagraph"/>
        <w:numPr>
          <w:ilvl w:val="0"/>
          <w:numId w:val="1"/>
        </w:numPr>
        <w:spacing w:line="240" w:lineRule="auto"/>
        <w:ind w:left="0"/>
        <w:rPr>
          <w:rFonts w:ascii="Times New Roman" w:hAnsi="Times New Roman" w:cs="Times New Roman"/>
          <w:b/>
          <w:sz w:val="24"/>
          <w:szCs w:val="24"/>
        </w:rPr>
      </w:pPr>
      <w:r w:rsidRPr="006C28A9">
        <w:rPr>
          <w:rFonts w:ascii="Times New Roman" w:hAnsi="Times New Roman" w:cs="Times New Roman"/>
          <w:b/>
          <w:sz w:val="24"/>
          <w:szCs w:val="24"/>
        </w:rPr>
        <w:t xml:space="preserve">President’s </w:t>
      </w:r>
      <w:r w:rsidR="003436CB" w:rsidRPr="006C28A9">
        <w:rPr>
          <w:rFonts w:ascii="Times New Roman" w:hAnsi="Times New Roman" w:cs="Times New Roman"/>
          <w:b/>
          <w:sz w:val="24"/>
          <w:szCs w:val="24"/>
        </w:rPr>
        <w:t>Report</w:t>
      </w:r>
      <w:r w:rsidR="00372847" w:rsidRPr="006C28A9">
        <w:rPr>
          <w:rFonts w:ascii="Times New Roman" w:hAnsi="Times New Roman" w:cs="Times New Roman"/>
          <w:b/>
          <w:sz w:val="24"/>
          <w:szCs w:val="24"/>
        </w:rPr>
        <w:t xml:space="preserve"> (</w:t>
      </w:r>
      <w:r w:rsidR="00502F4A">
        <w:rPr>
          <w:rFonts w:ascii="Times New Roman" w:hAnsi="Times New Roman" w:cs="Times New Roman"/>
          <w:b/>
          <w:sz w:val="24"/>
          <w:szCs w:val="24"/>
        </w:rPr>
        <w:t>Kate</w:t>
      </w:r>
      <w:r w:rsidR="00372847" w:rsidRPr="006C28A9">
        <w:rPr>
          <w:rFonts w:ascii="Times New Roman" w:hAnsi="Times New Roman" w:cs="Times New Roman"/>
          <w:b/>
          <w:sz w:val="24"/>
          <w:szCs w:val="24"/>
        </w:rPr>
        <w:t>)</w:t>
      </w:r>
      <w:r w:rsidRPr="006C28A9">
        <w:rPr>
          <w:rFonts w:ascii="Times New Roman" w:hAnsi="Times New Roman" w:cs="Times New Roman"/>
          <w:b/>
          <w:sz w:val="24"/>
          <w:szCs w:val="24"/>
        </w:rPr>
        <w:t xml:space="preserve">:  </w:t>
      </w:r>
    </w:p>
    <w:p w14:paraId="41F22E04" w14:textId="77777777" w:rsidR="00714C89" w:rsidRDefault="00502F4A" w:rsidP="00C81E6E">
      <w:pPr>
        <w:pStyle w:val="ListParagraph"/>
        <w:numPr>
          <w:ilvl w:val="0"/>
          <w:numId w:val="13"/>
        </w:numPr>
        <w:spacing w:before="240"/>
        <w:rPr>
          <w:rFonts w:ascii="Times New Roman" w:hAnsi="Times New Roman" w:cs="Times New Roman"/>
          <w:b/>
          <w:sz w:val="24"/>
          <w:szCs w:val="24"/>
        </w:rPr>
      </w:pPr>
      <w:r w:rsidRPr="00285E50">
        <w:rPr>
          <w:rFonts w:ascii="Times New Roman" w:hAnsi="Times New Roman" w:cs="Times New Roman"/>
          <w:sz w:val="24"/>
          <w:szCs w:val="24"/>
        </w:rPr>
        <w:t>Approved</w:t>
      </w:r>
      <w:r>
        <w:rPr>
          <w:rFonts w:ascii="Times New Roman" w:hAnsi="Times New Roman" w:cs="Times New Roman"/>
          <w:sz w:val="24"/>
          <w:szCs w:val="24"/>
        </w:rPr>
        <w:t xml:space="preserve"> </w:t>
      </w:r>
      <w:r w:rsidR="00287906" w:rsidRPr="00285E50">
        <w:rPr>
          <w:rFonts w:ascii="Times New Roman" w:hAnsi="Times New Roman" w:cs="Times New Roman"/>
          <w:sz w:val="24"/>
          <w:szCs w:val="24"/>
        </w:rPr>
        <w:t xml:space="preserve">minutes from </w:t>
      </w:r>
      <w:r>
        <w:rPr>
          <w:rFonts w:ascii="Times New Roman" w:hAnsi="Times New Roman" w:cs="Times New Roman"/>
          <w:sz w:val="24"/>
          <w:szCs w:val="24"/>
        </w:rPr>
        <w:t xml:space="preserve">the </w:t>
      </w:r>
      <w:del w:id="11" w:author="Alison2" w:date="2016-01-19T20:56:00Z">
        <w:r w:rsidR="00B777BA" w:rsidDel="00196EDF">
          <w:rPr>
            <w:rFonts w:ascii="Times New Roman" w:hAnsi="Times New Roman" w:cs="Times New Roman"/>
            <w:sz w:val="24"/>
            <w:szCs w:val="24"/>
          </w:rPr>
          <w:delText xml:space="preserve">November </w:delText>
        </w:r>
      </w:del>
      <w:ins w:id="12" w:author="Alison2" w:date="2016-01-19T20:56:00Z">
        <w:r w:rsidR="00196EDF">
          <w:rPr>
            <w:rFonts w:ascii="Times New Roman" w:hAnsi="Times New Roman" w:cs="Times New Roman"/>
            <w:sz w:val="24"/>
            <w:szCs w:val="24"/>
          </w:rPr>
          <w:t xml:space="preserve">December </w:t>
        </w:r>
      </w:ins>
      <w:r>
        <w:rPr>
          <w:rFonts w:ascii="Times New Roman" w:hAnsi="Times New Roman" w:cs="Times New Roman"/>
          <w:sz w:val="24"/>
          <w:szCs w:val="24"/>
        </w:rPr>
        <w:t>board</w:t>
      </w:r>
      <w:r w:rsidRPr="00285E50">
        <w:rPr>
          <w:rFonts w:ascii="Times New Roman" w:hAnsi="Times New Roman" w:cs="Times New Roman"/>
          <w:sz w:val="24"/>
          <w:szCs w:val="24"/>
        </w:rPr>
        <w:t xml:space="preserve"> </w:t>
      </w:r>
      <w:r w:rsidR="00287906" w:rsidRPr="00285E50">
        <w:rPr>
          <w:rFonts w:ascii="Times New Roman" w:hAnsi="Times New Roman" w:cs="Times New Roman"/>
          <w:sz w:val="24"/>
          <w:szCs w:val="24"/>
        </w:rPr>
        <w:t>meeting</w:t>
      </w:r>
      <w:r w:rsidR="007650D0" w:rsidRPr="00285E50">
        <w:rPr>
          <w:rFonts w:ascii="Times New Roman" w:hAnsi="Times New Roman" w:cs="Times New Roman"/>
          <w:sz w:val="24"/>
          <w:szCs w:val="24"/>
        </w:rPr>
        <w:t>.</w:t>
      </w:r>
    </w:p>
    <w:p w14:paraId="02DC2DA4" w14:textId="77777777" w:rsidR="00196EDF" w:rsidRDefault="00196EDF" w:rsidP="0057341E">
      <w:pPr>
        <w:pStyle w:val="ListParagraph"/>
        <w:numPr>
          <w:ilvl w:val="0"/>
          <w:numId w:val="1"/>
        </w:numPr>
        <w:spacing w:line="240" w:lineRule="auto"/>
        <w:ind w:left="0"/>
        <w:rPr>
          <w:ins w:id="13" w:author="Alison2" w:date="2016-01-19T20:56:00Z"/>
          <w:rFonts w:ascii="Times New Roman" w:hAnsi="Times New Roman" w:cs="Times New Roman"/>
          <w:b/>
          <w:sz w:val="24"/>
          <w:szCs w:val="24"/>
        </w:rPr>
      </w:pPr>
      <w:ins w:id="14" w:author="Alison2" w:date="2016-01-19T20:56:00Z">
        <w:r>
          <w:rPr>
            <w:rFonts w:ascii="Times New Roman" w:hAnsi="Times New Roman" w:cs="Times New Roman"/>
            <w:b/>
            <w:sz w:val="24"/>
            <w:szCs w:val="24"/>
          </w:rPr>
          <w:t>Treasurer’s Report (Orlando):</w:t>
        </w:r>
      </w:ins>
    </w:p>
    <w:p w14:paraId="53CFAC6B" w14:textId="77777777" w:rsidR="00196EDF" w:rsidRPr="00196EDF" w:rsidRDefault="00196EDF">
      <w:pPr>
        <w:pStyle w:val="ListParagraph"/>
        <w:numPr>
          <w:ilvl w:val="0"/>
          <w:numId w:val="13"/>
        </w:numPr>
        <w:spacing w:before="240" w:line="240" w:lineRule="auto"/>
        <w:ind w:left="450"/>
        <w:rPr>
          <w:ins w:id="15" w:author="Alison2" w:date="2016-01-19T20:59:00Z"/>
          <w:rFonts w:ascii="Times New Roman" w:hAnsi="Times New Roman" w:cs="Times New Roman"/>
          <w:sz w:val="24"/>
          <w:szCs w:val="24"/>
          <w:rPrChange w:id="16" w:author="Alison2" w:date="2016-01-19T20:59:00Z">
            <w:rPr>
              <w:ins w:id="17" w:author="Alison2" w:date="2016-01-19T20:59:00Z"/>
            </w:rPr>
          </w:rPrChange>
        </w:rPr>
        <w:pPrChange w:id="18" w:author="Alison2" w:date="2016-01-19T21:34:00Z">
          <w:pPr>
            <w:pStyle w:val="ListParagraph"/>
            <w:numPr>
              <w:numId w:val="1"/>
            </w:numPr>
            <w:spacing w:before="240" w:line="240" w:lineRule="auto"/>
            <w:ind w:left="360" w:hanging="360"/>
          </w:pPr>
        </w:pPrChange>
      </w:pPr>
      <w:ins w:id="19" w:author="Alison2" w:date="2016-01-19T20:59:00Z">
        <w:r w:rsidRPr="00196EDF">
          <w:rPr>
            <w:rFonts w:ascii="Times New Roman" w:hAnsi="Times New Roman" w:cs="Times New Roman"/>
            <w:sz w:val="24"/>
            <w:szCs w:val="24"/>
            <w:rPrChange w:id="20" w:author="Alison2" w:date="2016-01-19T20:59:00Z">
              <w:rPr/>
            </w:rPrChange>
          </w:rPr>
          <w:t xml:space="preserve">Our current bank balance </w:t>
        </w:r>
      </w:ins>
      <w:ins w:id="21" w:author="Alison2" w:date="2016-01-19T21:29:00Z">
        <w:r w:rsidR="004C3DDD">
          <w:rPr>
            <w:rFonts w:ascii="Times New Roman" w:hAnsi="Times New Roman" w:cs="Times New Roman"/>
            <w:sz w:val="24"/>
            <w:szCs w:val="24"/>
          </w:rPr>
          <w:t xml:space="preserve">is </w:t>
        </w:r>
      </w:ins>
      <w:ins w:id="22" w:author="Alison2" w:date="2016-01-19T20:59:00Z">
        <w:r w:rsidRPr="00196EDF">
          <w:rPr>
            <w:rFonts w:ascii="Times New Roman" w:hAnsi="Times New Roman" w:cs="Times New Roman"/>
            <w:sz w:val="24"/>
            <w:szCs w:val="24"/>
            <w:rPrChange w:id="23" w:author="Alison2" w:date="2016-01-19T20:59:00Z">
              <w:rPr/>
            </w:rPrChange>
          </w:rPr>
          <w:t>$6,</w:t>
        </w:r>
        <w:r>
          <w:rPr>
            <w:rFonts w:ascii="Times New Roman" w:hAnsi="Times New Roman" w:cs="Times New Roman"/>
            <w:sz w:val="24"/>
            <w:szCs w:val="24"/>
          </w:rPr>
          <w:t>622</w:t>
        </w:r>
      </w:ins>
      <w:ins w:id="24" w:author="Alison2" w:date="2016-01-19T21:00:00Z">
        <w:r>
          <w:rPr>
            <w:rFonts w:ascii="Times New Roman" w:hAnsi="Times New Roman" w:cs="Times New Roman"/>
            <w:sz w:val="24"/>
            <w:szCs w:val="24"/>
          </w:rPr>
          <w:t xml:space="preserve">.  </w:t>
        </w:r>
      </w:ins>
      <w:ins w:id="25" w:author="Alison2" w:date="2016-01-19T21:02:00Z">
        <w:r>
          <w:rPr>
            <w:rFonts w:ascii="Times New Roman" w:hAnsi="Times New Roman" w:cs="Times New Roman"/>
            <w:sz w:val="24"/>
            <w:szCs w:val="24"/>
          </w:rPr>
          <w:t>To date w</w:t>
        </w:r>
      </w:ins>
      <w:ins w:id="26" w:author="Alison2" w:date="2016-01-19T21:01:00Z">
        <w:r>
          <w:rPr>
            <w:rFonts w:ascii="Times New Roman" w:hAnsi="Times New Roman" w:cs="Times New Roman"/>
            <w:sz w:val="24"/>
            <w:szCs w:val="24"/>
          </w:rPr>
          <w:t>e have spent less than antic</w:t>
        </w:r>
      </w:ins>
      <w:ins w:id="27" w:author="Alison2" w:date="2016-01-19T21:29:00Z">
        <w:r w:rsidR="004C3DDD">
          <w:rPr>
            <w:rFonts w:ascii="Times New Roman" w:hAnsi="Times New Roman" w:cs="Times New Roman"/>
            <w:sz w:val="24"/>
            <w:szCs w:val="24"/>
          </w:rPr>
          <w:t>i</w:t>
        </w:r>
      </w:ins>
      <w:ins w:id="28" w:author="Alison2" w:date="2016-01-19T21:01:00Z">
        <w:r>
          <w:rPr>
            <w:rFonts w:ascii="Times New Roman" w:hAnsi="Times New Roman" w:cs="Times New Roman"/>
            <w:sz w:val="24"/>
            <w:szCs w:val="24"/>
          </w:rPr>
          <w:t xml:space="preserve">pated.  </w:t>
        </w:r>
      </w:ins>
      <w:ins w:id="29" w:author="Alison2" w:date="2016-01-19T20:59:00Z">
        <w:r w:rsidRPr="00196EDF">
          <w:rPr>
            <w:rFonts w:ascii="Times New Roman" w:hAnsi="Times New Roman" w:cs="Times New Roman"/>
            <w:sz w:val="24"/>
            <w:szCs w:val="24"/>
            <w:rPrChange w:id="30" w:author="Alison2" w:date="2016-01-19T20:59:00Z">
              <w:rPr/>
            </w:rPrChange>
          </w:rPr>
          <w:t xml:space="preserve"> </w:t>
        </w:r>
      </w:ins>
      <w:ins w:id="31" w:author="Alison2" w:date="2016-01-19T21:02:00Z">
        <w:r>
          <w:rPr>
            <w:rFonts w:ascii="Times New Roman" w:hAnsi="Times New Roman" w:cs="Times New Roman"/>
            <w:sz w:val="24"/>
            <w:szCs w:val="24"/>
          </w:rPr>
          <w:t xml:space="preserve">Money set aside for April to attend coaching clinics and clinics for BAM swimmers has not yet been spent.  </w:t>
        </w:r>
      </w:ins>
      <w:ins w:id="32" w:author="Alison2" w:date="2016-01-19T21:03:00Z">
        <w:r w:rsidR="00BF3FB2">
          <w:rPr>
            <w:rFonts w:ascii="Times New Roman" w:hAnsi="Times New Roman" w:cs="Times New Roman"/>
            <w:sz w:val="24"/>
            <w:szCs w:val="24"/>
          </w:rPr>
          <w:t xml:space="preserve">Party expenses have been less than budgeted.  </w:t>
        </w:r>
      </w:ins>
      <w:ins w:id="33" w:author="Alison2" w:date="2016-01-19T21:05:00Z">
        <w:r w:rsidR="00BF3FB2">
          <w:rPr>
            <w:rFonts w:ascii="Times New Roman" w:hAnsi="Times New Roman" w:cs="Times New Roman"/>
            <w:sz w:val="24"/>
            <w:szCs w:val="24"/>
          </w:rPr>
          <w:t xml:space="preserve">Coaching </w:t>
        </w:r>
      </w:ins>
      <w:ins w:id="34" w:author="Alison2" w:date="2016-01-19T21:06:00Z">
        <w:r w:rsidR="00BF3FB2">
          <w:rPr>
            <w:rFonts w:ascii="Times New Roman" w:hAnsi="Times New Roman" w:cs="Times New Roman"/>
            <w:sz w:val="24"/>
            <w:szCs w:val="24"/>
          </w:rPr>
          <w:t xml:space="preserve">expenses for </w:t>
        </w:r>
      </w:ins>
      <w:ins w:id="35" w:author="Alison2" w:date="2016-01-19T21:34:00Z">
        <w:r w:rsidR="004C3DDD">
          <w:rPr>
            <w:rFonts w:ascii="Times New Roman" w:hAnsi="Times New Roman" w:cs="Times New Roman"/>
            <w:sz w:val="24"/>
            <w:szCs w:val="24"/>
          </w:rPr>
          <w:t>Leilani</w:t>
        </w:r>
      </w:ins>
      <w:ins w:id="36" w:author="Alison2" w:date="2016-01-19T21:06:00Z">
        <w:r w:rsidR="00BF3FB2">
          <w:rPr>
            <w:rFonts w:ascii="Times New Roman" w:hAnsi="Times New Roman" w:cs="Times New Roman"/>
            <w:sz w:val="24"/>
            <w:szCs w:val="24"/>
          </w:rPr>
          <w:t xml:space="preserve"> on</w:t>
        </w:r>
      </w:ins>
      <w:ins w:id="37" w:author="Alison2" w:date="2016-01-19T21:05:00Z">
        <w:r w:rsidR="00BF3FB2">
          <w:rPr>
            <w:rFonts w:ascii="Times New Roman" w:hAnsi="Times New Roman" w:cs="Times New Roman"/>
            <w:sz w:val="24"/>
            <w:szCs w:val="24"/>
          </w:rPr>
          <w:t xml:space="preserve"> Monday</w:t>
        </w:r>
      </w:ins>
      <w:ins w:id="38" w:author="Alison2" w:date="2016-01-19T21:06:00Z">
        <w:r w:rsidR="00BF3FB2">
          <w:rPr>
            <w:rFonts w:ascii="Times New Roman" w:hAnsi="Times New Roman" w:cs="Times New Roman"/>
            <w:sz w:val="24"/>
            <w:szCs w:val="24"/>
          </w:rPr>
          <w:t xml:space="preserve"> are covered by the Park District.</w:t>
        </w:r>
      </w:ins>
    </w:p>
    <w:p w14:paraId="6116556B" w14:textId="77777777" w:rsidR="00196EDF" w:rsidRPr="004C3DDD" w:rsidRDefault="00196EDF">
      <w:pPr>
        <w:pStyle w:val="ListParagraph"/>
        <w:numPr>
          <w:ilvl w:val="0"/>
          <w:numId w:val="13"/>
        </w:numPr>
        <w:spacing w:before="240" w:line="240" w:lineRule="auto"/>
        <w:ind w:left="450"/>
        <w:rPr>
          <w:ins w:id="39" w:author="Alison2" w:date="2016-01-19T20:56:00Z"/>
          <w:rFonts w:ascii="Times New Roman" w:hAnsi="Times New Roman" w:cs="Times New Roman"/>
          <w:sz w:val="24"/>
          <w:szCs w:val="24"/>
          <w:rPrChange w:id="40" w:author="Alison2" w:date="2016-01-19T21:29:00Z">
            <w:rPr>
              <w:ins w:id="41" w:author="Alison2" w:date="2016-01-19T20:56:00Z"/>
            </w:rPr>
          </w:rPrChange>
        </w:rPr>
        <w:pPrChange w:id="42" w:author="Alison2" w:date="2016-01-19T21:34:00Z">
          <w:pPr>
            <w:pStyle w:val="ListParagraph"/>
            <w:numPr>
              <w:numId w:val="1"/>
            </w:numPr>
            <w:spacing w:line="240" w:lineRule="auto"/>
            <w:ind w:left="0" w:hanging="360"/>
          </w:pPr>
        </w:pPrChange>
      </w:pPr>
      <w:ins w:id="43" w:author="Alison2" w:date="2016-01-19T20:59:00Z">
        <w:r w:rsidRPr="00196EDF">
          <w:rPr>
            <w:rFonts w:ascii="Times New Roman" w:hAnsi="Times New Roman" w:cs="Times New Roman"/>
            <w:sz w:val="24"/>
            <w:szCs w:val="24"/>
            <w:rPrChange w:id="44" w:author="Alison2" w:date="2016-01-19T20:59:00Z">
              <w:rPr>
                <w:rFonts w:ascii="Times New Roman" w:hAnsi="Times New Roman" w:cs="Times New Roman"/>
                <w:sz w:val="24"/>
                <w:szCs w:val="24"/>
                <w:u w:val="single"/>
              </w:rPr>
            </w:rPrChange>
          </w:rPr>
          <w:t xml:space="preserve">Future expenses: </w:t>
        </w:r>
        <w:r w:rsidR="00BF3FB2" w:rsidRPr="00BF3FB2">
          <w:rPr>
            <w:rFonts w:ascii="Times New Roman" w:hAnsi="Times New Roman" w:cs="Times New Roman"/>
            <w:sz w:val="24"/>
            <w:szCs w:val="24"/>
          </w:rPr>
          <w:t xml:space="preserve">Upcoming expenses </w:t>
        </w:r>
      </w:ins>
      <w:ins w:id="45" w:author="Alison2" w:date="2016-01-19T21:08:00Z">
        <w:r w:rsidR="00BF3FB2">
          <w:rPr>
            <w:rFonts w:ascii="Times New Roman" w:hAnsi="Times New Roman" w:cs="Times New Roman"/>
            <w:sz w:val="24"/>
            <w:szCs w:val="24"/>
          </w:rPr>
          <w:t xml:space="preserve">will </w:t>
        </w:r>
      </w:ins>
      <w:ins w:id="46" w:author="Alison2" w:date="2016-01-19T20:59:00Z">
        <w:r w:rsidR="00BF3FB2" w:rsidRPr="00BF3FB2">
          <w:rPr>
            <w:rFonts w:ascii="Times New Roman" w:hAnsi="Times New Roman" w:cs="Times New Roman"/>
            <w:sz w:val="24"/>
            <w:szCs w:val="24"/>
          </w:rPr>
          <w:t xml:space="preserve">include </w:t>
        </w:r>
      </w:ins>
      <w:ins w:id="47" w:author="Alison2" w:date="2016-01-19T21:09:00Z">
        <w:r w:rsidR="00BF3FB2">
          <w:rPr>
            <w:rFonts w:ascii="Times New Roman" w:hAnsi="Times New Roman" w:cs="Times New Roman"/>
            <w:sz w:val="24"/>
            <w:szCs w:val="24"/>
          </w:rPr>
          <w:t xml:space="preserve">April’s </w:t>
        </w:r>
      </w:ins>
      <w:ins w:id="48" w:author="Alison2" w:date="2016-01-19T21:30:00Z">
        <w:r w:rsidR="004C3DDD">
          <w:rPr>
            <w:rFonts w:ascii="Times New Roman" w:hAnsi="Times New Roman" w:cs="Times New Roman"/>
            <w:sz w:val="24"/>
            <w:szCs w:val="24"/>
          </w:rPr>
          <w:t>attending</w:t>
        </w:r>
      </w:ins>
      <w:ins w:id="49" w:author="Alison2" w:date="2016-01-19T21:08:00Z">
        <w:r w:rsidR="00BF3FB2">
          <w:rPr>
            <w:rFonts w:ascii="Times New Roman" w:hAnsi="Times New Roman" w:cs="Times New Roman"/>
            <w:sz w:val="24"/>
            <w:szCs w:val="24"/>
          </w:rPr>
          <w:t xml:space="preserve"> Nationals</w:t>
        </w:r>
      </w:ins>
      <w:ins w:id="50" w:author="Alison2" w:date="2016-01-19T21:09:00Z">
        <w:r w:rsidR="00BF3FB2">
          <w:rPr>
            <w:rFonts w:ascii="Times New Roman" w:hAnsi="Times New Roman" w:cs="Times New Roman"/>
            <w:sz w:val="24"/>
            <w:szCs w:val="24"/>
          </w:rPr>
          <w:t xml:space="preserve"> and Long Course Nationals,</w:t>
        </w:r>
      </w:ins>
      <w:ins w:id="51" w:author="Alison2" w:date="2016-01-19T21:08:00Z">
        <w:r w:rsidR="00BF3FB2">
          <w:rPr>
            <w:rFonts w:ascii="Times New Roman" w:hAnsi="Times New Roman" w:cs="Times New Roman"/>
            <w:sz w:val="24"/>
            <w:szCs w:val="24"/>
          </w:rPr>
          <w:t xml:space="preserve"> as th</w:t>
        </w:r>
      </w:ins>
      <w:ins w:id="52" w:author="Alison2" w:date="2016-01-19T21:09:00Z">
        <w:r w:rsidR="00BF3FB2">
          <w:rPr>
            <w:rFonts w:ascii="Times New Roman" w:hAnsi="Times New Roman" w:cs="Times New Roman"/>
            <w:sz w:val="24"/>
            <w:szCs w:val="24"/>
          </w:rPr>
          <w:t xml:space="preserve">ese </w:t>
        </w:r>
      </w:ins>
      <w:ins w:id="53" w:author="Alison2" w:date="2016-01-19T21:08:00Z">
        <w:r w:rsidR="00BF3FB2">
          <w:rPr>
            <w:rFonts w:ascii="Times New Roman" w:hAnsi="Times New Roman" w:cs="Times New Roman"/>
            <w:sz w:val="24"/>
            <w:szCs w:val="24"/>
          </w:rPr>
          <w:t xml:space="preserve">will not be covered by PNA this year.  </w:t>
        </w:r>
      </w:ins>
      <w:ins w:id="54" w:author="Alison2" w:date="2016-01-19T21:07:00Z">
        <w:r w:rsidR="00BF3FB2">
          <w:rPr>
            <w:rFonts w:ascii="Times New Roman" w:hAnsi="Times New Roman" w:cs="Times New Roman"/>
            <w:sz w:val="24"/>
            <w:szCs w:val="24"/>
          </w:rPr>
          <w:t xml:space="preserve"> </w:t>
        </w:r>
      </w:ins>
      <w:ins w:id="55" w:author="Alison2" w:date="2016-01-19T20:59:00Z">
        <w:r w:rsidRPr="00196EDF">
          <w:rPr>
            <w:rFonts w:ascii="Times New Roman" w:hAnsi="Times New Roman" w:cs="Times New Roman"/>
            <w:sz w:val="24"/>
            <w:szCs w:val="24"/>
            <w:rPrChange w:id="56" w:author="Alison2" w:date="2016-01-19T20:59:00Z">
              <w:rPr/>
            </w:rPrChange>
          </w:rPr>
          <w:t xml:space="preserve">There will also be ongoing operational costs associated with the new scoreboard.    </w:t>
        </w:r>
      </w:ins>
    </w:p>
    <w:p w14:paraId="30D7E4D4" w14:textId="77777777" w:rsidR="00BF3FB2" w:rsidRDefault="00BF3FB2" w:rsidP="00BF3FB2">
      <w:pPr>
        <w:pStyle w:val="ListParagraph"/>
        <w:numPr>
          <w:ilvl w:val="0"/>
          <w:numId w:val="1"/>
        </w:numPr>
        <w:spacing w:line="240" w:lineRule="auto"/>
        <w:ind w:left="0"/>
        <w:rPr>
          <w:ins w:id="57" w:author="Alison2" w:date="2016-01-19T21:11:00Z"/>
          <w:rFonts w:ascii="Times New Roman" w:hAnsi="Times New Roman" w:cs="Times New Roman"/>
          <w:b/>
          <w:sz w:val="24"/>
          <w:szCs w:val="24"/>
        </w:rPr>
      </w:pPr>
      <w:ins w:id="58" w:author="Alison2" w:date="2016-01-19T21:11:00Z">
        <w:r>
          <w:rPr>
            <w:rFonts w:ascii="Times New Roman" w:hAnsi="Times New Roman" w:cs="Times New Roman"/>
            <w:b/>
            <w:sz w:val="24"/>
            <w:szCs w:val="24"/>
          </w:rPr>
          <w:t>Communication Director Report (Joy):</w:t>
        </w:r>
      </w:ins>
    </w:p>
    <w:p w14:paraId="657275A0" w14:textId="77777777" w:rsidR="00BF3FB2" w:rsidRDefault="00BF3FB2">
      <w:pPr>
        <w:pStyle w:val="ListParagraph"/>
        <w:numPr>
          <w:ilvl w:val="0"/>
          <w:numId w:val="22"/>
        </w:numPr>
        <w:spacing w:before="240" w:line="240" w:lineRule="auto"/>
        <w:rPr>
          <w:ins w:id="59" w:author="Alison2" w:date="2016-01-19T21:11:00Z"/>
          <w:rFonts w:ascii="Times New Roman" w:hAnsi="Times New Roman" w:cs="Times New Roman"/>
          <w:sz w:val="24"/>
          <w:szCs w:val="24"/>
        </w:rPr>
      </w:pPr>
      <w:ins w:id="60" w:author="Alison2" w:date="2016-01-19T21:12:00Z">
        <w:r>
          <w:rPr>
            <w:rFonts w:ascii="Times New Roman" w:hAnsi="Times New Roman" w:cs="Times New Roman"/>
            <w:sz w:val="24"/>
            <w:szCs w:val="24"/>
          </w:rPr>
          <w:t xml:space="preserve">Joy will keep the team updated on how best to show support for </w:t>
        </w:r>
      </w:ins>
      <w:ins w:id="61" w:author="Alison2" w:date="2016-01-19T21:13:00Z">
        <w:r>
          <w:rPr>
            <w:rFonts w:ascii="Times New Roman" w:hAnsi="Times New Roman" w:cs="Times New Roman"/>
            <w:sz w:val="24"/>
            <w:szCs w:val="24"/>
          </w:rPr>
          <w:t xml:space="preserve">one of our swimmers </w:t>
        </w:r>
      </w:ins>
      <w:ins w:id="62" w:author="Alison2" w:date="2016-01-19T21:12:00Z">
        <w:r w:rsidR="004C3DDD">
          <w:rPr>
            <w:rFonts w:ascii="Times New Roman" w:hAnsi="Times New Roman" w:cs="Times New Roman"/>
            <w:sz w:val="24"/>
            <w:szCs w:val="24"/>
          </w:rPr>
          <w:t>battling health i</w:t>
        </w:r>
        <w:r>
          <w:rPr>
            <w:rFonts w:ascii="Times New Roman" w:hAnsi="Times New Roman" w:cs="Times New Roman"/>
            <w:sz w:val="24"/>
            <w:szCs w:val="24"/>
          </w:rPr>
          <w:t>ssues.</w:t>
        </w:r>
      </w:ins>
    </w:p>
    <w:p w14:paraId="73176871" w14:textId="77777777" w:rsidR="003D474A" w:rsidRPr="006C28A9" w:rsidRDefault="003D474A" w:rsidP="0057341E">
      <w:pPr>
        <w:pStyle w:val="ListParagraph"/>
        <w:numPr>
          <w:ilvl w:val="0"/>
          <w:numId w:val="1"/>
        </w:numPr>
        <w:spacing w:line="240" w:lineRule="auto"/>
        <w:ind w:left="0"/>
        <w:rPr>
          <w:rFonts w:ascii="Times New Roman" w:hAnsi="Times New Roman" w:cs="Times New Roman"/>
          <w:b/>
          <w:sz w:val="24"/>
          <w:szCs w:val="24"/>
        </w:rPr>
      </w:pPr>
      <w:r w:rsidRPr="006C28A9">
        <w:rPr>
          <w:rFonts w:ascii="Times New Roman" w:hAnsi="Times New Roman" w:cs="Times New Roman"/>
          <w:b/>
          <w:sz w:val="24"/>
          <w:szCs w:val="24"/>
        </w:rPr>
        <w:t>Coach’s Report (April):</w:t>
      </w:r>
    </w:p>
    <w:p w14:paraId="640EB7C7" w14:textId="77777777" w:rsidR="004D0650" w:rsidRPr="004C3DDD" w:rsidRDefault="00850AA6" w:rsidP="00C81E6E">
      <w:pPr>
        <w:pStyle w:val="ListParagraph"/>
        <w:numPr>
          <w:ilvl w:val="0"/>
          <w:numId w:val="24"/>
        </w:numPr>
        <w:spacing w:line="240" w:lineRule="auto"/>
        <w:rPr>
          <w:rFonts w:ascii="Times New Roman" w:hAnsi="Times New Roman" w:cs="Times New Roman"/>
          <w:sz w:val="24"/>
          <w:szCs w:val="24"/>
        </w:rPr>
      </w:pPr>
      <w:ins w:id="63" w:author="Alison2" w:date="2016-01-19T21:15:00Z">
        <w:r w:rsidRPr="004C3DDD">
          <w:rPr>
            <w:rFonts w:ascii="Times New Roman" w:hAnsi="Times New Roman" w:cs="Times New Roman"/>
            <w:sz w:val="24"/>
            <w:szCs w:val="24"/>
            <w:rPrChange w:id="64" w:author="Alison2" w:date="2016-01-19T21:30:00Z">
              <w:rPr>
                <w:rFonts w:ascii="Times New Roman" w:hAnsi="Times New Roman" w:cs="Times New Roman"/>
                <w:sz w:val="24"/>
                <w:szCs w:val="24"/>
                <w:u w:val="single"/>
              </w:rPr>
            </w:rPrChange>
          </w:rPr>
          <w:t xml:space="preserve">Upcoming Meets:  </w:t>
        </w:r>
      </w:ins>
      <w:ins w:id="65" w:author="Alison2" w:date="2016-01-19T21:13:00Z">
        <w:r w:rsidR="00BF3FB2" w:rsidRPr="004C3DDD">
          <w:rPr>
            <w:rFonts w:ascii="Times New Roman" w:hAnsi="Times New Roman" w:cs="Times New Roman"/>
            <w:sz w:val="24"/>
            <w:szCs w:val="24"/>
            <w:rPrChange w:id="66" w:author="Alison2" w:date="2016-01-19T21:30:00Z">
              <w:rPr>
                <w:rFonts w:ascii="Times New Roman" w:hAnsi="Times New Roman" w:cs="Times New Roman"/>
                <w:sz w:val="24"/>
                <w:szCs w:val="24"/>
                <w:u w:val="single"/>
              </w:rPr>
            </w:rPrChange>
          </w:rPr>
          <w:t>We are entering a busy time with lots of meets</w:t>
        </w:r>
        <w:r w:rsidRPr="004C3DDD">
          <w:rPr>
            <w:rFonts w:ascii="Times New Roman" w:hAnsi="Times New Roman" w:cs="Times New Roman"/>
            <w:sz w:val="24"/>
            <w:szCs w:val="24"/>
            <w:rPrChange w:id="67" w:author="Alison2" w:date="2016-01-19T21:30:00Z">
              <w:rPr>
                <w:rFonts w:ascii="Times New Roman" w:hAnsi="Times New Roman" w:cs="Times New Roman"/>
                <w:sz w:val="24"/>
                <w:szCs w:val="24"/>
                <w:u w:val="single"/>
              </w:rPr>
            </w:rPrChange>
          </w:rPr>
          <w:t xml:space="preserve"> happening</w:t>
        </w:r>
      </w:ins>
      <w:ins w:id="68" w:author="Alison2" w:date="2016-01-19T21:14:00Z">
        <w:r w:rsidRPr="004C3DDD">
          <w:rPr>
            <w:rFonts w:ascii="Times New Roman" w:hAnsi="Times New Roman" w:cs="Times New Roman"/>
            <w:sz w:val="24"/>
            <w:szCs w:val="24"/>
            <w:rPrChange w:id="69" w:author="Alison2" w:date="2016-01-19T21:30:00Z">
              <w:rPr>
                <w:rFonts w:ascii="Times New Roman" w:hAnsi="Times New Roman" w:cs="Times New Roman"/>
                <w:sz w:val="24"/>
                <w:szCs w:val="24"/>
                <w:u w:val="single"/>
              </w:rPr>
            </w:rPrChange>
          </w:rPr>
          <w:t xml:space="preserve">, beginning with the short course meet in Anacortes Jan 21 and continuing through March.  </w:t>
        </w:r>
      </w:ins>
      <w:del w:id="70" w:author="Alison2" w:date="2016-01-19T21:14:00Z">
        <w:r w:rsidR="00F26F23" w:rsidRPr="004C3DDD" w:rsidDel="00850AA6">
          <w:rPr>
            <w:rFonts w:ascii="Times New Roman" w:hAnsi="Times New Roman" w:cs="Times New Roman"/>
            <w:sz w:val="24"/>
            <w:szCs w:val="24"/>
            <w:rPrChange w:id="71" w:author="Alison2" w:date="2016-01-19T21:30:00Z">
              <w:rPr>
                <w:rFonts w:ascii="Times New Roman" w:hAnsi="Times New Roman" w:cs="Times New Roman"/>
                <w:sz w:val="24"/>
                <w:szCs w:val="24"/>
                <w:u w:val="single"/>
              </w:rPr>
            </w:rPrChange>
          </w:rPr>
          <w:delText>Short Course Meters Zone Meet</w:delText>
        </w:r>
        <w:r w:rsidR="00C5564A" w:rsidRPr="004C3DDD" w:rsidDel="00850AA6">
          <w:rPr>
            <w:rFonts w:ascii="Times New Roman" w:hAnsi="Times New Roman" w:cs="Times New Roman"/>
            <w:sz w:val="24"/>
            <w:szCs w:val="24"/>
          </w:rPr>
          <w:delText>:</w:delText>
        </w:r>
        <w:r w:rsidR="00F26F23" w:rsidRPr="004C3DDD" w:rsidDel="00850AA6">
          <w:rPr>
            <w:rFonts w:ascii="Times New Roman" w:hAnsi="Times New Roman" w:cs="Times New Roman"/>
            <w:sz w:val="24"/>
            <w:szCs w:val="24"/>
          </w:rPr>
          <w:delText xml:space="preserve"> </w:delText>
        </w:r>
        <w:r w:rsidR="00C5564A" w:rsidRPr="004C3DDD" w:rsidDel="00850AA6">
          <w:rPr>
            <w:rFonts w:ascii="Times New Roman" w:hAnsi="Times New Roman" w:cs="Times New Roman"/>
            <w:sz w:val="24"/>
            <w:szCs w:val="24"/>
          </w:rPr>
          <w:delText xml:space="preserve">The </w:delText>
        </w:r>
        <w:r w:rsidR="00F26F23" w:rsidRPr="004C3DDD" w:rsidDel="00850AA6">
          <w:rPr>
            <w:rFonts w:ascii="Times New Roman" w:hAnsi="Times New Roman" w:cs="Times New Roman"/>
            <w:sz w:val="24"/>
            <w:szCs w:val="24"/>
          </w:rPr>
          <w:delText>Short Course Meters Zone Meet</w:delText>
        </w:r>
        <w:r w:rsidR="00C5564A" w:rsidRPr="004C3DDD" w:rsidDel="00850AA6">
          <w:rPr>
            <w:rFonts w:ascii="Times New Roman" w:hAnsi="Times New Roman" w:cs="Times New Roman"/>
            <w:sz w:val="24"/>
            <w:szCs w:val="24"/>
          </w:rPr>
          <w:delText xml:space="preserve"> </w:delText>
        </w:r>
        <w:r w:rsidR="00B777BA" w:rsidRPr="004C3DDD" w:rsidDel="00850AA6">
          <w:rPr>
            <w:rFonts w:ascii="Times New Roman" w:hAnsi="Times New Roman" w:cs="Times New Roman"/>
            <w:sz w:val="24"/>
            <w:szCs w:val="24"/>
          </w:rPr>
          <w:delText>was held</w:delText>
        </w:r>
        <w:r w:rsidR="00F26F23" w:rsidRPr="004C3DDD" w:rsidDel="00850AA6">
          <w:rPr>
            <w:rFonts w:ascii="Times New Roman" w:hAnsi="Times New Roman" w:cs="Times New Roman"/>
            <w:sz w:val="24"/>
            <w:szCs w:val="24"/>
          </w:rPr>
          <w:delText xml:space="preserve"> in Federal Way Nov 21-22.   </w:delText>
        </w:r>
        <w:r w:rsidR="004D0650" w:rsidRPr="004C3DDD" w:rsidDel="00850AA6">
          <w:rPr>
            <w:rFonts w:ascii="Times New Roman" w:hAnsi="Times New Roman" w:cs="Times New Roman"/>
            <w:sz w:val="24"/>
            <w:szCs w:val="24"/>
          </w:rPr>
          <w:delText xml:space="preserve">April did a tremendous job coordinating all the Puget Sound relays and world records were set. More organization and delegation  is needed next year. </w:delText>
        </w:r>
        <w:r w:rsidR="00B777BA" w:rsidRPr="004C3DDD" w:rsidDel="00850AA6">
          <w:rPr>
            <w:rFonts w:ascii="Times New Roman" w:hAnsi="Times New Roman" w:cs="Times New Roman"/>
            <w:sz w:val="24"/>
            <w:szCs w:val="24"/>
          </w:rPr>
          <w:delText xml:space="preserve">BAM was in charge of hospitality for the meet.  There were great reviews for the food and layout.  More support would have been helpful and suggest more volunteers for next year.  BAM is the biggest workout group in the Puget Sound Masters club (55 teams) and therefore is expected to provide support for these events. </w:delText>
        </w:r>
      </w:del>
    </w:p>
    <w:p w14:paraId="23AD2988" w14:textId="77777777" w:rsidR="00850AA6" w:rsidRDefault="004D0650" w:rsidP="00850AA6">
      <w:pPr>
        <w:pStyle w:val="ListParagraph"/>
        <w:numPr>
          <w:ilvl w:val="0"/>
          <w:numId w:val="24"/>
        </w:numPr>
        <w:spacing w:line="240" w:lineRule="auto"/>
        <w:rPr>
          <w:ins w:id="72" w:author="Alison2" w:date="2016-01-19T21:16:00Z"/>
          <w:rFonts w:ascii="Times New Roman" w:hAnsi="Times New Roman" w:cs="Times New Roman"/>
          <w:sz w:val="24"/>
          <w:szCs w:val="24"/>
        </w:rPr>
      </w:pPr>
      <w:r w:rsidRPr="004C3DDD">
        <w:rPr>
          <w:rFonts w:ascii="Times New Roman" w:hAnsi="Times New Roman" w:cs="Times New Roman"/>
          <w:sz w:val="24"/>
          <w:szCs w:val="24"/>
          <w:rPrChange w:id="73" w:author="Alison2" w:date="2016-01-19T21:30:00Z">
            <w:rPr>
              <w:rFonts w:ascii="Times New Roman" w:hAnsi="Times New Roman" w:cs="Times New Roman"/>
              <w:sz w:val="24"/>
              <w:szCs w:val="24"/>
              <w:u w:val="single"/>
            </w:rPr>
          </w:rPrChange>
        </w:rPr>
        <w:t>New Simmers</w:t>
      </w:r>
      <w:r w:rsidRPr="00850AA6">
        <w:rPr>
          <w:rFonts w:ascii="Times New Roman" w:hAnsi="Times New Roman" w:cs="Times New Roman"/>
          <w:sz w:val="24"/>
          <w:szCs w:val="24"/>
        </w:rPr>
        <w:t xml:space="preserve">: </w:t>
      </w:r>
      <w:ins w:id="74" w:author="Alison2" w:date="2016-01-19T21:15:00Z">
        <w:r w:rsidR="00850AA6" w:rsidRPr="00850AA6">
          <w:rPr>
            <w:rFonts w:ascii="Times New Roman" w:hAnsi="Times New Roman" w:cs="Times New Roman"/>
            <w:sz w:val="24"/>
            <w:szCs w:val="24"/>
          </w:rPr>
          <w:t xml:space="preserve">The team is doing a </w:t>
        </w:r>
        <w:r w:rsidR="004C3DDD">
          <w:rPr>
            <w:rFonts w:ascii="Times New Roman" w:hAnsi="Times New Roman" w:cs="Times New Roman"/>
            <w:sz w:val="24"/>
            <w:szCs w:val="24"/>
          </w:rPr>
          <w:t>good job in welcoming new swimm</w:t>
        </w:r>
        <w:r w:rsidR="00850AA6" w:rsidRPr="00850AA6">
          <w:rPr>
            <w:rFonts w:ascii="Times New Roman" w:hAnsi="Times New Roman" w:cs="Times New Roman"/>
            <w:sz w:val="24"/>
            <w:szCs w:val="24"/>
          </w:rPr>
          <w:t xml:space="preserve">ers and finding ways to </w:t>
        </w:r>
      </w:ins>
      <w:ins w:id="75" w:author="Alison2" w:date="2016-01-19T21:16:00Z">
        <w:r w:rsidR="00850AA6" w:rsidRPr="00850AA6">
          <w:rPr>
            <w:rFonts w:ascii="Times New Roman" w:hAnsi="Times New Roman" w:cs="Times New Roman"/>
            <w:sz w:val="24"/>
            <w:szCs w:val="24"/>
          </w:rPr>
          <w:t>accommodate</w:t>
        </w:r>
      </w:ins>
      <w:ins w:id="76" w:author="Alison2" w:date="2016-01-19T21:15:00Z">
        <w:r w:rsidR="00850AA6" w:rsidRPr="00850AA6">
          <w:rPr>
            <w:rFonts w:ascii="Times New Roman" w:hAnsi="Times New Roman" w:cs="Times New Roman"/>
            <w:sz w:val="24"/>
            <w:szCs w:val="24"/>
          </w:rPr>
          <w:t xml:space="preserve"> </w:t>
        </w:r>
      </w:ins>
      <w:ins w:id="77" w:author="Alison2" w:date="2016-01-19T21:16:00Z">
        <w:r w:rsidR="00850AA6" w:rsidRPr="00850AA6">
          <w:rPr>
            <w:rFonts w:ascii="Times New Roman" w:hAnsi="Times New Roman" w:cs="Times New Roman"/>
            <w:sz w:val="24"/>
            <w:szCs w:val="24"/>
          </w:rPr>
          <w:t xml:space="preserve">the extra people in each lane.  </w:t>
        </w:r>
      </w:ins>
      <w:del w:id="78" w:author="Alison2" w:date="2016-01-19T21:16:00Z">
        <w:r w:rsidRPr="00850AA6" w:rsidDel="00850AA6">
          <w:rPr>
            <w:rFonts w:ascii="Times New Roman" w:hAnsi="Times New Roman" w:cs="Times New Roman"/>
            <w:sz w:val="24"/>
            <w:szCs w:val="24"/>
          </w:rPr>
          <w:delText>We still have more swimmers joining BAM and can expect more people as the New Year begins.</w:delText>
        </w:r>
      </w:del>
      <w:del w:id="79" w:author="Alison2" w:date="2016-01-19T21:31:00Z">
        <w:r w:rsidRPr="00850AA6" w:rsidDel="004C3DDD">
          <w:rPr>
            <w:rFonts w:ascii="Times New Roman" w:hAnsi="Times New Roman" w:cs="Times New Roman"/>
            <w:sz w:val="24"/>
            <w:szCs w:val="24"/>
          </w:rPr>
          <w:delText xml:space="preserve">  Aprils is doing her best to manage the crowds. </w:delText>
        </w:r>
      </w:del>
      <w:del w:id="80" w:author="Alison2" w:date="2016-01-19T21:16:00Z">
        <w:r w:rsidDel="00850AA6">
          <w:rPr>
            <w:rFonts w:ascii="Times New Roman" w:hAnsi="Times New Roman" w:cs="Times New Roman"/>
            <w:sz w:val="24"/>
            <w:szCs w:val="24"/>
          </w:rPr>
          <w:delText xml:space="preserve">The Tuesday/Thursday 12:00 workouts are currently the least crowded.  The Wednesday 10:30 workout is designed more for the “New to Masters” and injured/recovering swimmers. </w:delText>
        </w:r>
      </w:del>
    </w:p>
    <w:p w14:paraId="451F10E3" w14:textId="77777777" w:rsidR="004C3DDD" w:rsidRPr="004C3DDD" w:rsidRDefault="00850AA6">
      <w:pPr>
        <w:pStyle w:val="ListParagraph"/>
        <w:numPr>
          <w:ilvl w:val="0"/>
          <w:numId w:val="24"/>
        </w:numPr>
        <w:spacing w:after="0" w:line="240" w:lineRule="auto"/>
        <w:rPr>
          <w:ins w:id="81" w:author="Alison2" w:date="2016-01-19T21:31:00Z"/>
          <w:rFonts w:ascii="Times New Roman" w:hAnsi="Times New Roman" w:cs="Times New Roman"/>
          <w:sz w:val="24"/>
          <w:szCs w:val="24"/>
          <w:rPrChange w:id="82" w:author="Alison2" w:date="2016-01-19T21:31:00Z">
            <w:rPr>
              <w:ins w:id="83" w:author="Alison2" w:date="2016-01-19T21:31:00Z"/>
            </w:rPr>
          </w:rPrChange>
        </w:rPr>
        <w:pPrChange w:id="84" w:author="Alison2" w:date="2016-01-19T21:31:00Z">
          <w:pPr>
            <w:pStyle w:val="ListParagraph"/>
            <w:numPr>
              <w:numId w:val="1"/>
            </w:numPr>
            <w:spacing w:after="0" w:line="240" w:lineRule="auto"/>
            <w:ind w:left="0" w:hanging="360"/>
          </w:pPr>
        </w:pPrChange>
      </w:pPr>
      <w:ins w:id="85" w:author="Alison2" w:date="2016-01-19T21:16:00Z">
        <w:r w:rsidRPr="004C3DDD">
          <w:rPr>
            <w:rFonts w:ascii="Times New Roman" w:hAnsi="Times New Roman" w:cs="Times New Roman"/>
            <w:sz w:val="24"/>
            <w:szCs w:val="24"/>
            <w:rPrChange w:id="86" w:author="Alison2" w:date="2016-01-19T21:31:00Z">
              <w:rPr>
                <w:u w:val="single"/>
              </w:rPr>
            </w:rPrChange>
          </w:rPr>
          <w:t>USMS Registration:  All BAM swimmers must be registered with USMS</w:t>
        </w:r>
      </w:ins>
      <w:ins w:id="87" w:author="Alison2" w:date="2016-01-19T21:17:00Z">
        <w:r w:rsidRPr="004C3DDD">
          <w:rPr>
            <w:rFonts w:ascii="Times New Roman" w:hAnsi="Times New Roman" w:cs="Times New Roman"/>
            <w:sz w:val="24"/>
            <w:szCs w:val="24"/>
            <w:rPrChange w:id="88" w:author="Alison2" w:date="2016-01-19T21:31:00Z">
              <w:rPr/>
            </w:rPrChange>
          </w:rPr>
          <w:t xml:space="preserve"> before they can attend workouts.  April has a list of who is not yet registered and will be letting them know they need to be registered if they want to join the workout.</w:t>
        </w:r>
      </w:ins>
    </w:p>
    <w:p w14:paraId="53D79D12" w14:textId="77777777" w:rsidR="004D0650" w:rsidDel="00850AA6" w:rsidRDefault="004D0650" w:rsidP="00850AA6">
      <w:pPr>
        <w:pStyle w:val="ListParagraph"/>
        <w:numPr>
          <w:ilvl w:val="0"/>
          <w:numId w:val="24"/>
        </w:numPr>
        <w:spacing w:line="240" w:lineRule="auto"/>
        <w:rPr>
          <w:del w:id="89" w:author="Alison2" w:date="2016-01-19T21:16:00Z"/>
          <w:rFonts w:ascii="Times New Roman" w:hAnsi="Times New Roman" w:cs="Times New Roman"/>
          <w:sz w:val="24"/>
          <w:szCs w:val="24"/>
        </w:rPr>
      </w:pPr>
      <w:del w:id="90" w:author="Alison2" w:date="2016-01-19T21:16:00Z">
        <w:r w:rsidDel="00850AA6">
          <w:rPr>
            <w:rFonts w:ascii="Times New Roman" w:hAnsi="Times New Roman" w:cs="Times New Roman"/>
            <w:sz w:val="24"/>
            <w:szCs w:val="24"/>
          </w:rPr>
          <w:delText xml:space="preserve">  </w:delText>
        </w:r>
      </w:del>
    </w:p>
    <w:p w14:paraId="11B195C2" w14:textId="77777777" w:rsidR="004D0650" w:rsidRPr="00850AA6" w:rsidDel="00850AA6" w:rsidRDefault="004D0650" w:rsidP="00850AA6">
      <w:pPr>
        <w:pStyle w:val="ListParagraph"/>
        <w:numPr>
          <w:ilvl w:val="0"/>
          <w:numId w:val="24"/>
        </w:numPr>
        <w:spacing w:line="240" w:lineRule="auto"/>
        <w:rPr>
          <w:del w:id="91" w:author="Alison2" w:date="2016-01-19T21:18:00Z"/>
          <w:rFonts w:ascii="Times New Roman" w:hAnsi="Times New Roman" w:cs="Times New Roman"/>
          <w:sz w:val="24"/>
          <w:szCs w:val="24"/>
        </w:rPr>
      </w:pPr>
      <w:del w:id="92" w:author="Alison2" w:date="2016-01-19T21:18:00Z">
        <w:r w:rsidRPr="00850AA6" w:rsidDel="00850AA6">
          <w:rPr>
            <w:rFonts w:ascii="Times New Roman" w:hAnsi="Times New Roman" w:cs="Times New Roman"/>
            <w:sz w:val="24"/>
            <w:szCs w:val="24"/>
            <w:u w:val="single"/>
          </w:rPr>
          <w:delText>Holiday Schedule</w:delText>
        </w:r>
        <w:r w:rsidRPr="00850AA6" w:rsidDel="00850AA6">
          <w:rPr>
            <w:rFonts w:ascii="Times New Roman" w:hAnsi="Times New Roman" w:cs="Times New Roman"/>
            <w:sz w:val="24"/>
            <w:szCs w:val="24"/>
          </w:rPr>
          <w:delText>: The holiday schedule has been sent out to the team and posted.  The Carl Schmidt swim on New Year’s day has not been scheduled.  This is not a BAM sponsored swim, although many BAM swimmers attend.  April will check with Rick Stafford to see who usually schedules this.</w:delText>
        </w:r>
      </w:del>
    </w:p>
    <w:p w14:paraId="64CADB43" w14:textId="77777777" w:rsidR="000536D4" w:rsidRPr="00C81E6E" w:rsidDel="00850AA6" w:rsidRDefault="004D0650" w:rsidP="00C81E6E">
      <w:pPr>
        <w:pStyle w:val="ListParagraph"/>
        <w:numPr>
          <w:ilvl w:val="0"/>
          <w:numId w:val="24"/>
        </w:numPr>
        <w:spacing w:line="240" w:lineRule="auto"/>
        <w:rPr>
          <w:del w:id="93" w:author="Alison2" w:date="2016-01-19T21:18:00Z"/>
          <w:rFonts w:ascii="Times New Roman" w:hAnsi="Times New Roman" w:cs="Times New Roman"/>
          <w:sz w:val="24"/>
          <w:szCs w:val="24"/>
        </w:rPr>
      </w:pPr>
      <w:del w:id="94" w:author="Alison2" w:date="2016-01-19T21:18:00Z">
        <w:r w:rsidRPr="00C81E6E" w:rsidDel="00850AA6">
          <w:rPr>
            <w:rFonts w:ascii="Times New Roman" w:hAnsi="Times New Roman" w:cs="Times New Roman"/>
            <w:sz w:val="24"/>
            <w:szCs w:val="24"/>
            <w:u w:val="single"/>
          </w:rPr>
          <w:delText>Butterfly Clinic</w:delText>
        </w:r>
        <w:r w:rsidR="00623B1F" w:rsidRPr="00EF64B6" w:rsidDel="00850AA6">
          <w:rPr>
            <w:rFonts w:ascii="Times New Roman" w:hAnsi="Times New Roman" w:cs="Times New Roman"/>
            <w:sz w:val="24"/>
            <w:szCs w:val="24"/>
          </w:rPr>
          <w:delText xml:space="preserve">: BISC is holding a Butterfly Clinic with Misty Hyman on December 22nd.  The clinic will be for those swimmers adept at fly, interested in racing fly and will focus on the underwater kick.  Carolyn has asked April to contact BAM swimmers who might be interested in attending.   April sent an email to </w:delText>
        </w:r>
        <w:r w:rsidR="007A5381" w:rsidDel="00850AA6">
          <w:rPr>
            <w:rFonts w:ascii="Times New Roman" w:hAnsi="Times New Roman" w:cs="Times New Roman"/>
            <w:sz w:val="24"/>
            <w:szCs w:val="24"/>
          </w:rPr>
          <w:delText>the</w:delText>
        </w:r>
        <w:r w:rsidR="00623B1F" w:rsidRPr="00EF64B6" w:rsidDel="00850AA6">
          <w:rPr>
            <w:rFonts w:ascii="Times New Roman" w:hAnsi="Times New Roman" w:cs="Times New Roman"/>
            <w:sz w:val="24"/>
            <w:szCs w:val="24"/>
          </w:rPr>
          <w:delText xml:space="preserve"> team for those who might be able and interested.</w:delText>
        </w:r>
      </w:del>
    </w:p>
    <w:p w14:paraId="554A847C" w14:textId="77777777" w:rsidR="00E802EF" w:rsidRPr="0022676E" w:rsidRDefault="00623B1F" w:rsidP="00C81E6E">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b/>
          <w:sz w:val="24"/>
          <w:szCs w:val="24"/>
        </w:rPr>
        <w:t>Old</w:t>
      </w:r>
      <w:r w:rsidRPr="0022676E">
        <w:rPr>
          <w:rFonts w:ascii="Times New Roman" w:hAnsi="Times New Roman" w:cs="Times New Roman"/>
          <w:b/>
          <w:sz w:val="24"/>
          <w:szCs w:val="24"/>
        </w:rPr>
        <w:t xml:space="preserve"> </w:t>
      </w:r>
      <w:r w:rsidR="00D13F51" w:rsidRPr="0022676E">
        <w:rPr>
          <w:rFonts w:ascii="Times New Roman" w:hAnsi="Times New Roman" w:cs="Times New Roman"/>
          <w:b/>
          <w:sz w:val="24"/>
          <w:szCs w:val="24"/>
        </w:rPr>
        <w:t xml:space="preserve">Business:  </w:t>
      </w:r>
    </w:p>
    <w:p w14:paraId="26C97F83" w14:textId="77777777" w:rsidR="00EF5494" w:rsidRPr="004C3DDD" w:rsidDel="004C3DDD" w:rsidRDefault="00623B1F" w:rsidP="00E10066">
      <w:pPr>
        <w:pStyle w:val="ListParagraph"/>
        <w:numPr>
          <w:ilvl w:val="0"/>
          <w:numId w:val="24"/>
        </w:numPr>
        <w:spacing w:line="240" w:lineRule="auto"/>
        <w:rPr>
          <w:rFonts w:ascii="Times New Roman" w:hAnsi="Times New Roman" w:cs="Times New Roman"/>
          <w:sz w:val="24"/>
          <w:szCs w:val="24"/>
        </w:rPr>
      </w:pPr>
      <w:moveFromRangeStart w:id="95" w:author="Alison2" w:date="2016-01-19T21:25:00Z" w:name="move441002045"/>
      <w:moveFrom w:id="96" w:author="Alison2" w:date="2016-01-19T21:25:00Z">
        <w:r w:rsidRPr="004C3DDD" w:rsidDel="004C3DDD">
          <w:rPr>
            <w:rFonts w:ascii="Times New Roman" w:hAnsi="Times New Roman" w:cs="Times New Roman"/>
            <w:sz w:val="24"/>
            <w:szCs w:val="24"/>
            <w:rPrChange w:id="97" w:author="Alison2" w:date="2016-01-19T21:31:00Z">
              <w:rPr>
                <w:rFonts w:ascii="Times New Roman" w:hAnsi="Times New Roman" w:cs="Times New Roman"/>
                <w:sz w:val="24"/>
                <w:szCs w:val="24"/>
                <w:u w:val="single"/>
              </w:rPr>
            </w:rPrChange>
          </w:rPr>
          <w:t>Holiday Party: The holiday party will be tonight at Bart Berg’s.  Orlando and Tom will arrive early to set up.  The board will help with cleanup after the party and will pay for a cleaner the following day.</w:t>
        </w:r>
      </w:moveFrom>
    </w:p>
    <w:moveFromRangeEnd w:id="95"/>
    <w:p w14:paraId="1B2D7EBD" w14:textId="77777777" w:rsidR="00615A3C" w:rsidRDefault="003E007E" w:rsidP="00E10066">
      <w:pPr>
        <w:pStyle w:val="ListParagraph"/>
        <w:numPr>
          <w:ilvl w:val="0"/>
          <w:numId w:val="24"/>
        </w:numPr>
        <w:spacing w:line="240" w:lineRule="auto"/>
        <w:rPr>
          <w:rFonts w:ascii="Times New Roman" w:hAnsi="Times New Roman" w:cs="Times New Roman"/>
          <w:sz w:val="24"/>
          <w:szCs w:val="24"/>
        </w:rPr>
      </w:pPr>
      <w:r w:rsidRPr="004C3DDD">
        <w:rPr>
          <w:rFonts w:ascii="Times New Roman" w:hAnsi="Times New Roman" w:cs="Times New Roman"/>
          <w:sz w:val="24"/>
          <w:szCs w:val="24"/>
          <w:rPrChange w:id="98" w:author="Alison2" w:date="2016-01-19T21:31:00Z">
            <w:rPr>
              <w:rFonts w:ascii="Times New Roman" w:hAnsi="Times New Roman" w:cs="Times New Roman"/>
              <w:sz w:val="24"/>
              <w:szCs w:val="24"/>
              <w:u w:val="single"/>
            </w:rPr>
          </w:rPrChange>
        </w:rPr>
        <w:t>Planning</w:t>
      </w:r>
      <w:r w:rsidR="00615A3C" w:rsidRPr="004C3DDD">
        <w:rPr>
          <w:rFonts w:ascii="Times New Roman" w:hAnsi="Times New Roman" w:cs="Times New Roman"/>
          <w:sz w:val="24"/>
          <w:szCs w:val="24"/>
          <w:rPrChange w:id="99" w:author="Alison2" w:date="2016-01-19T21:31:00Z">
            <w:rPr>
              <w:rFonts w:ascii="Times New Roman" w:hAnsi="Times New Roman" w:cs="Times New Roman"/>
              <w:sz w:val="24"/>
              <w:szCs w:val="24"/>
              <w:u w:val="single"/>
            </w:rPr>
          </w:rPrChange>
        </w:rPr>
        <w:t xml:space="preserve"> meeting</w:t>
      </w:r>
      <w:r w:rsidRPr="004C3DDD">
        <w:rPr>
          <w:rFonts w:ascii="Times New Roman" w:hAnsi="Times New Roman" w:cs="Times New Roman"/>
          <w:sz w:val="24"/>
          <w:szCs w:val="24"/>
          <w:rPrChange w:id="100" w:author="Alison2" w:date="2016-01-19T21:31:00Z">
            <w:rPr>
              <w:rFonts w:ascii="Times New Roman" w:hAnsi="Times New Roman" w:cs="Times New Roman"/>
              <w:sz w:val="24"/>
              <w:szCs w:val="24"/>
              <w:u w:val="single"/>
            </w:rPr>
          </w:rPrChange>
        </w:rPr>
        <w:t xml:space="preserve"> January 23rd</w:t>
      </w:r>
      <w:r w:rsidR="00615A3C">
        <w:rPr>
          <w:rFonts w:ascii="Times New Roman" w:hAnsi="Times New Roman" w:cs="Times New Roman"/>
          <w:sz w:val="24"/>
          <w:szCs w:val="24"/>
        </w:rPr>
        <w:t xml:space="preserve">: </w:t>
      </w:r>
      <w:r w:rsidR="00623B1F">
        <w:rPr>
          <w:rFonts w:ascii="Times New Roman" w:hAnsi="Times New Roman" w:cs="Times New Roman"/>
          <w:sz w:val="24"/>
          <w:szCs w:val="24"/>
        </w:rPr>
        <w:t xml:space="preserve"> </w:t>
      </w:r>
      <w:r w:rsidR="00615A3C">
        <w:rPr>
          <w:rFonts w:ascii="Times New Roman" w:hAnsi="Times New Roman" w:cs="Times New Roman"/>
          <w:sz w:val="24"/>
          <w:szCs w:val="24"/>
        </w:rPr>
        <w:t xml:space="preserve">The </w:t>
      </w:r>
      <w:del w:id="101" w:author="Alison2" w:date="2016-01-19T21:32:00Z">
        <w:r w:rsidR="00615A3C" w:rsidDel="004C3DDD">
          <w:rPr>
            <w:rFonts w:ascii="Times New Roman" w:hAnsi="Times New Roman" w:cs="Times New Roman"/>
            <w:sz w:val="24"/>
            <w:szCs w:val="24"/>
          </w:rPr>
          <w:delText xml:space="preserve"> </w:delText>
        </w:r>
      </w:del>
      <w:r w:rsidR="00615A3C">
        <w:rPr>
          <w:rFonts w:ascii="Times New Roman" w:hAnsi="Times New Roman" w:cs="Times New Roman"/>
          <w:sz w:val="24"/>
          <w:szCs w:val="24"/>
        </w:rPr>
        <w:t xml:space="preserve">community wide planning meeting </w:t>
      </w:r>
      <w:r w:rsidR="008F12B9">
        <w:rPr>
          <w:rFonts w:ascii="Times New Roman" w:hAnsi="Times New Roman" w:cs="Times New Roman"/>
          <w:sz w:val="24"/>
          <w:szCs w:val="24"/>
        </w:rPr>
        <w:t xml:space="preserve">for the Sakai property </w:t>
      </w:r>
      <w:r w:rsidR="00623B1F">
        <w:rPr>
          <w:rFonts w:ascii="Times New Roman" w:hAnsi="Times New Roman" w:cs="Times New Roman"/>
          <w:sz w:val="24"/>
          <w:szCs w:val="24"/>
        </w:rPr>
        <w:t xml:space="preserve">will be </w:t>
      </w:r>
      <w:r w:rsidR="008F12B9">
        <w:rPr>
          <w:rFonts w:ascii="Times New Roman" w:hAnsi="Times New Roman" w:cs="Times New Roman"/>
          <w:sz w:val="24"/>
          <w:szCs w:val="24"/>
        </w:rPr>
        <w:t>on Saturday January 23</w:t>
      </w:r>
      <w:r w:rsidR="008F12B9" w:rsidRPr="00C81E6E">
        <w:rPr>
          <w:rFonts w:ascii="Times New Roman" w:hAnsi="Times New Roman" w:cs="Times New Roman"/>
          <w:sz w:val="24"/>
          <w:szCs w:val="24"/>
        </w:rPr>
        <w:t>rd</w:t>
      </w:r>
      <w:r w:rsidR="008F12B9">
        <w:rPr>
          <w:rFonts w:ascii="Times New Roman" w:hAnsi="Times New Roman" w:cs="Times New Roman"/>
          <w:sz w:val="24"/>
          <w:szCs w:val="24"/>
        </w:rPr>
        <w:t xml:space="preserve"> at 10:00am at the Bainbridge High School Commons. </w:t>
      </w:r>
      <w:ins w:id="102" w:author="Alison2" w:date="2016-01-19T21:24:00Z">
        <w:r w:rsidR="004C3DDD">
          <w:rPr>
            <w:rFonts w:ascii="Times New Roman" w:hAnsi="Times New Roman" w:cs="Times New Roman"/>
            <w:sz w:val="24"/>
            <w:szCs w:val="24"/>
          </w:rPr>
          <w:t xml:space="preserve">Kate, </w:t>
        </w:r>
      </w:ins>
      <w:ins w:id="103" w:author="Alison2" w:date="2016-01-19T21:19:00Z">
        <w:r w:rsidR="00850AA6">
          <w:rPr>
            <w:rFonts w:ascii="Times New Roman" w:hAnsi="Times New Roman" w:cs="Times New Roman"/>
            <w:sz w:val="24"/>
            <w:szCs w:val="24"/>
          </w:rPr>
          <w:t>Orlando, John, T</w:t>
        </w:r>
        <w:r w:rsidR="004C3DDD">
          <w:rPr>
            <w:rFonts w:ascii="Times New Roman" w:hAnsi="Times New Roman" w:cs="Times New Roman"/>
            <w:sz w:val="24"/>
            <w:szCs w:val="24"/>
          </w:rPr>
          <w:t>om, and Randy will get together</w:t>
        </w:r>
        <w:r w:rsidR="00850AA6">
          <w:rPr>
            <w:rFonts w:ascii="Times New Roman" w:hAnsi="Times New Roman" w:cs="Times New Roman"/>
            <w:sz w:val="24"/>
            <w:szCs w:val="24"/>
          </w:rPr>
          <w:t xml:space="preserve"> to discuss how best to p</w:t>
        </w:r>
      </w:ins>
      <w:ins w:id="104" w:author="Alison2" w:date="2016-01-19T21:20:00Z">
        <w:r w:rsidR="00850AA6">
          <w:rPr>
            <w:rFonts w:ascii="Times New Roman" w:hAnsi="Times New Roman" w:cs="Times New Roman"/>
            <w:sz w:val="24"/>
            <w:szCs w:val="24"/>
          </w:rPr>
          <w:t xml:space="preserve">resent </w:t>
        </w:r>
      </w:ins>
      <w:ins w:id="105" w:author="Alison2" w:date="2016-01-19T21:21:00Z">
        <w:r w:rsidR="00850AA6">
          <w:rPr>
            <w:rFonts w:ascii="Times New Roman" w:hAnsi="Times New Roman" w:cs="Times New Roman"/>
            <w:sz w:val="24"/>
            <w:szCs w:val="24"/>
          </w:rPr>
          <w:t xml:space="preserve">data showing </w:t>
        </w:r>
      </w:ins>
      <w:ins w:id="106" w:author="Alison2" w:date="2016-01-19T21:20:00Z">
        <w:r w:rsidR="00850AA6">
          <w:rPr>
            <w:rFonts w:ascii="Times New Roman" w:hAnsi="Times New Roman" w:cs="Times New Roman"/>
            <w:sz w:val="24"/>
            <w:szCs w:val="24"/>
          </w:rPr>
          <w:t>the challenges of accommodating all the pool user groups and demonstrat</w:t>
        </w:r>
      </w:ins>
      <w:ins w:id="107" w:author="Alison2" w:date="2016-01-19T21:21:00Z">
        <w:r w:rsidR="00850AA6">
          <w:rPr>
            <w:rFonts w:ascii="Times New Roman" w:hAnsi="Times New Roman" w:cs="Times New Roman"/>
            <w:sz w:val="24"/>
            <w:szCs w:val="24"/>
          </w:rPr>
          <w:t xml:space="preserve">ing </w:t>
        </w:r>
      </w:ins>
      <w:ins w:id="108" w:author="Alison2" w:date="2016-01-19T21:20:00Z">
        <w:r w:rsidR="00850AA6">
          <w:rPr>
            <w:rFonts w:ascii="Times New Roman" w:hAnsi="Times New Roman" w:cs="Times New Roman"/>
            <w:sz w:val="24"/>
            <w:szCs w:val="24"/>
          </w:rPr>
          <w:t xml:space="preserve">the need for an additional pool.  </w:t>
        </w:r>
      </w:ins>
      <w:ins w:id="109" w:author="Alison2" w:date="2016-01-19T21:22:00Z">
        <w:r w:rsidR="00850AA6">
          <w:rPr>
            <w:rFonts w:ascii="Times New Roman" w:hAnsi="Times New Roman" w:cs="Times New Roman"/>
            <w:sz w:val="24"/>
            <w:szCs w:val="24"/>
          </w:rPr>
          <w:t xml:space="preserve">Joy will send a team email encouraging </w:t>
        </w:r>
      </w:ins>
      <w:r w:rsidR="00735E0D">
        <w:rPr>
          <w:rFonts w:ascii="Times New Roman" w:hAnsi="Times New Roman" w:cs="Times New Roman"/>
          <w:sz w:val="24"/>
          <w:szCs w:val="24"/>
        </w:rPr>
        <w:t>BAM</w:t>
      </w:r>
      <w:ins w:id="110" w:author="Alison2" w:date="2016-01-19T21:22:00Z">
        <w:r w:rsidR="00850AA6">
          <w:rPr>
            <w:rFonts w:ascii="Times New Roman" w:hAnsi="Times New Roman" w:cs="Times New Roman"/>
            <w:sz w:val="24"/>
            <w:szCs w:val="24"/>
          </w:rPr>
          <w:t xml:space="preserve"> swimmers to attend the meeting and show support </w:t>
        </w:r>
      </w:ins>
      <w:ins w:id="111" w:author="Alison2" w:date="2016-01-19T21:23:00Z">
        <w:r w:rsidR="00850AA6">
          <w:rPr>
            <w:rFonts w:ascii="Times New Roman" w:hAnsi="Times New Roman" w:cs="Times New Roman"/>
            <w:sz w:val="24"/>
            <w:szCs w:val="24"/>
          </w:rPr>
          <w:t xml:space="preserve">for including a new pool in the plan for the property. </w:t>
        </w:r>
      </w:ins>
      <w:del w:id="112" w:author="Alison2" w:date="2016-01-19T21:21:00Z">
        <w:r w:rsidR="00735E0D" w:rsidDel="00850AA6">
          <w:rPr>
            <w:rFonts w:ascii="Times New Roman" w:hAnsi="Times New Roman" w:cs="Times New Roman"/>
            <w:sz w:val="24"/>
            <w:szCs w:val="24"/>
          </w:rPr>
          <w:delText xml:space="preserve"> will connect with other pool user groups (Water Polo, BISC, </w:delText>
        </w:r>
        <w:r w:rsidR="00E13BF6" w:rsidDel="00850AA6">
          <w:rPr>
            <w:rFonts w:ascii="Times New Roman" w:hAnsi="Times New Roman" w:cs="Times New Roman"/>
            <w:sz w:val="24"/>
            <w:szCs w:val="24"/>
          </w:rPr>
          <w:delText>and BHS</w:delText>
        </w:r>
        <w:r w:rsidR="00735E0D" w:rsidDel="00850AA6">
          <w:rPr>
            <w:rFonts w:ascii="Times New Roman" w:hAnsi="Times New Roman" w:cs="Times New Roman"/>
            <w:sz w:val="24"/>
            <w:szCs w:val="24"/>
          </w:rPr>
          <w:delText xml:space="preserve"> swim team coaches) to coordinate a common agenda, with each group presenting their data demonstrating the need for more pool time.</w:delText>
        </w:r>
        <w:r w:rsidR="00623B1F" w:rsidDel="00850AA6">
          <w:rPr>
            <w:rFonts w:ascii="Times New Roman" w:hAnsi="Times New Roman" w:cs="Times New Roman"/>
            <w:sz w:val="24"/>
            <w:szCs w:val="24"/>
          </w:rPr>
          <w:delText xml:space="preserve"> The board nominated Orlando as the point person for coordinating and contacting Mark Benishek to gather data on pool usage</w:delText>
        </w:r>
      </w:del>
      <w:r w:rsidR="00623B1F">
        <w:rPr>
          <w:rFonts w:ascii="Times New Roman" w:hAnsi="Times New Roman" w:cs="Times New Roman"/>
          <w:sz w:val="24"/>
          <w:szCs w:val="24"/>
        </w:rPr>
        <w:t>.</w:t>
      </w:r>
    </w:p>
    <w:p w14:paraId="3B63CA57" w14:textId="77777777" w:rsidR="004C3DDD" w:rsidRDefault="004C3DDD" w:rsidP="004C3DDD">
      <w:pPr>
        <w:pStyle w:val="ListParagraph"/>
        <w:numPr>
          <w:ilvl w:val="0"/>
          <w:numId w:val="24"/>
        </w:numPr>
        <w:spacing w:line="240" w:lineRule="auto"/>
        <w:rPr>
          <w:rFonts w:ascii="Times New Roman" w:hAnsi="Times New Roman" w:cs="Times New Roman"/>
          <w:sz w:val="24"/>
          <w:szCs w:val="24"/>
        </w:rPr>
      </w:pPr>
      <w:moveToRangeStart w:id="113" w:author="Alison2" w:date="2016-01-19T21:25:00Z" w:name="move441002045"/>
      <w:moveTo w:id="114" w:author="Alison2" w:date="2016-01-19T21:25:00Z">
        <w:r w:rsidRPr="004C3DDD">
          <w:rPr>
            <w:rFonts w:ascii="Times New Roman" w:hAnsi="Times New Roman" w:cs="Times New Roman"/>
            <w:sz w:val="24"/>
            <w:szCs w:val="24"/>
            <w:rPrChange w:id="115" w:author="Alison2" w:date="2016-01-19T21:32:00Z">
              <w:rPr>
                <w:rFonts w:ascii="Times New Roman" w:hAnsi="Times New Roman" w:cs="Times New Roman"/>
                <w:sz w:val="24"/>
                <w:szCs w:val="24"/>
                <w:u w:val="single"/>
              </w:rPr>
            </w:rPrChange>
          </w:rPr>
          <w:t xml:space="preserve">Holiday Party: </w:t>
        </w:r>
        <w:r>
          <w:rPr>
            <w:rFonts w:ascii="Times New Roman" w:hAnsi="Times New Roman" w:cs="Times New Roman"/>
            <w:sz w:val="24"/>
            <w:szCs w:val="24"/>
          </w:rPr>
          <w:t xml:space="preserve">The holiday party </w:t>
        </w:r>
        <w:del w:id="116" w:author="Alison2" w:date="2016-01-19T21:25:00Z">
          <w:r w:rsidDel="004C3DDD">
            <w:rPr>
              <w:rFonts w:ascii="Times New Roman" w:hAnsi="Times New Roman" w:cs="Times New Roman"/>
              <w:sz w:val="24"/>
              <w:szCs w:val="24"/>
            </w:rPr>
            <w:delText>will be tonight at Bart Berg’s.  Orlando and Tom will arrive early to set up.  The board will help with cleanup after the party and will pay for a cleaner the following day</w:delText>
          </w:r>
        </w:del>
      </w:moveTo>
      <w:ins w:id="117" w:author="Alison2" w:date="2016-01-19T21:25:00Z">
        <w:r>
          <w:rPr>
            <w:rFonts w:ascii="Times New Roman" w:hAnsi="Times New Roman" w:cs="Times New Roman"/>
            <w:sz w:val="24"/>
            <w:szCs w:val="24"/>
          </w:rPr>
          <w:t>was well attended</w:t>
        </w:r>
      </w:ins>
      <w:ins w:id="118" w:author="Alison2" w:date="2016-01-19T21:26:00Z">
        <w:r>
          <w:rPr>
            <w:rFonts w:ascii="Times New Roman" w:hAnsi="Times New Roman" w:cs="Times New Roman"/>
            <w:sz w:val="24"/>
            <w:szCs w:val="24"/>
          </w:rPr>
          <w:t xml:space="preserve"> and</w:t>
        </w:r>
      </w:ins>
      <w:ins w:id="119" w:author="Alison2" w:date="2016-01-19T21:25:00Z">
        <w:r>
          <w:rPr>
            <w:rFonts w:ascii="Times New Roman" w:hAnsi="Times New Roman" w:cs="Times New Roman"/>
            <w:sz w:val="24"/>
            <w:szCs w:val="24"/>
          </w:rPr>
          <w:t xml:space="preserve"> lots of fun</w:t>
        </w:r>
      </w:ins>
      <w:ins w:id="120" w:author="Alison2" w:date="2016-01-19T21:26:00Z">
        <w:r>
          <w:rPr>
            <w:rFonts w:ascii="Times New Roman" w:hAnsi="Times New Roman" w:cs="Times New Roman"/>
            <w:sz w:val="24"/>
            <w:szCs w:val="24"/>
          </w:rPr>
          <w:t>.  Bart was a generous and wonderful host.</w:t>
        </w:r>
      </w:ins>
      <w:moveTo w:id="121" w:author="Alison2" w:date="2016-01-19T21:25:00Z">
        <w:del w:id="122" w:author="Alison2" w:date="2016-01-19T21:26:00Z">
          <w:r w:rsidDel="004C3DDD">
            <w:rPr>
              <w:rFonts w:ascii="Times New Roman" w:hAnsi="Times New Roman" w:cs="Times New Roman"/>
              <w:sz w:val="24"/>
              <w:szCs w:val="24"/>
            </w:rPr>
            <w:delText>.</w:delText>
          </w:r>
        </w:del>
      </w:moveTo>
    </w:p>
    <w:moveToRangeEnd w:id="113"/>
    <w:p w14:paraId="7E562F7D" w14:textId="77777777" w:rsidR="004C3DDD" w:rsidRPr="004C3DDD" w:rsidRDefault="004C3DDD" w:rsidP="00C81E6E">
      <w:pPr>
        <w:pStyle w:val="ListParagraph"/>
        <w:numPr>
          <w:ilvl w:val="0"/>
          <w:numId w:val="24"/>
        </w:numPr>
        <w:spacing w:before="240" w:line="240" w:lineRule="auto"/>
        <w:rPr>
          <w:ins w:id="123" w:author="Alison2" w:date="2016-01-19T21:25:00Z"/>
          <w:rFonts w:ascii="Times New Roman" w:hAnsi="Times New Roman" w:cs="Times New Roman"/>
          <w:sz w:val="24"/>
          <w:szCs w:val="24"/>
          <w:rPrChange w:id="124" w:author="Alison2" w:date="2016-01-19T21:25:00Z">
            <w:rPr>
              <w:ins w:id="125" w:author="Alison2" w:date="2016-01-19T21:25:00Z"/>
              <w:rFonts w:ascii="Times New Roman" w:hAnsi="Times New Roman" w:cs="Times New Roman"/>
              <w:sz w:val="24"/>
              <w:szCs w:val="24"/>
              <w:u w:val="single"/>
            </w:rPr>
          </w:rPrChange>
        </w:rPr>
      </w:pPr>
      <w:ins w:id="126" w:author="Alison2" w:date="2016-01-19T21:27:00Z">
        <w:r>
          <w:rPr>
            <w:rFonts w:ascii="Times New Roman" w:hAnsi="Times New Roman" w:cs="Times New Roman"/>
            <w:sz w:val="24"/>
            <w:szCs w:val="24"/>
          </w:rPr>
          <w:t xml:space="preserve">GoPro Camera:  </w:t>
        </w:r>
      </w:ins>
      <w:ins w:id="127" w:author="Alison2" w:date="2016-01-19T21:33:00Z">
        <w:r>
          <w:rPr>
            <w:rFonts w:ascii="Times New Roman" w:hAnsi="Times New Roman" w:cs="Times New Roman"/>
            <w:sz w:val="24"/>
            <w:szCs w:val="24"/>
          </w:rPr>
          <w:t>T</w:t>
        </w:r>
      </w:ins>
      <w:ins w:id="128" w:author="Alison2" w:date="2016-01-19T21:27:00Z">
        <w:r>
          <w:rPr>
            <w:rFonts w:ascii="Times New Roman" w:hAnsi="Times New Roman" w:cs="Times New Roman"/>
            <w:sz w:val="24"/>
            <w:szCs w:val="24"/>
          </w:rPr>
          <w:t>he GoPro team is working on learning the technology and how best to incorporate the filming into workouts.</w:t>
        </w:r>
      </w:ins>
    </w:p>
    <w:p w14:paraId="4B68BDFA" w14:textId="77777777" w:rsidR="00EF64B6" w:rsidRPr="00C81E6E" w:rsidDel="004C3DDD" w:rsidRDefault="00452CB8" w:rsidP="00C81E6E">
      <w:pPr>
        <w:pStyle w:val="ListParagraph"/>
        <w:numPr>
          <w:ilvl w:val="0"/>
          <w:numId w:val="24"/>
        </w:numPr>
        <w:spacing w:before="240" w:line="240" w:lineRule="auto"/>
        <w:rPr>
          <w:del w:id="129" w:author="Alison2" w:date="2016-01-19T21:29:00Z"/>
          <w:rFonts w:ascii="Times New Roman" w:hAnsi="Times New Roman" w:cs="Times New Roman"/>
          <w:sz w:val="24"/>
          <w:szCs w:val="24"/>
        </w:rPr>
      </w:pPr>
      <w:del w:id="130" w:author="Alison2" w:date="2016-01-19T21:27:00Z">
        <w:r w:rsidDel="004C3DDD">
          <w:rPr>
            <w:rFonts w:ascii="Times New Roman" w:hAnsi="Times New Roman" w:cs="Times New Roman"/>
            <w:sz w:val="24"/>
            <w:szCs w:val="24"/>
            <w:u w:val="single"/>
          </w:rPr>
          <w:delText>Directory</w:delText>
        </w:r>
        <w:r w:rsidRPr="00C81E6E" w:rsidDel="004C3DDD">
          <w:rPr>
            <w:rFonts w:ascii="Times New Roman" w:hAnsi="Times New Roman" w:cs="Times New Roman"/>
            <w:sz w:val="24"/>
            <w:szCs w:val="24"/>
          </w:rPr>
          <w:delText>:</w:delText>
        </w:r>
        <w:r w:rsidDel="004C3DDD">
          <w:rPr>
            <w:rFonts w:ascii="Times New Roman" w:hAnsi="Times New Roman" w:cs="Times New Roman"/>
            <w:sz w:val="24"/>
            <w:szCs w:val="24"/>
          </w:rPr>
          <w:delText xml:space="preserve">  Alison will contact the swimmers who have not yet paid their BAM Booster registration fees and those who have not indicated whether they give consent for being listed in the directory</w:delText>
        </w:r>
      </w:del>
      <w:del w:id="131" w:author="Alison2" w:date="2016-01-19T21:29:00Z">
        <w:r w:rsidDel="004C3DDD">
          <w:rPr>
            <w:rFonts w:ascii="Times New Roman" w:hAnsi="Times New Roman" w:cs="Times New Roman"/>
            <w:sz w:val="24"/>
            <w:szCs w:val="24"/>
          </w:rPr>
          <w:delText xml:space="preserve"> to be sure all interested swimmers are included before finalizing the directory in January.</w:delText>
        </w:r>
        <w:r w:rsidRPr="00C81E6E" w:rsidDel="004C3DDD">
          <w:rPr>
            <w:rFonts w:ascii="Times New Roman" w:hAnsi="Times New Roman" w:cs="Times New Roman"/>
            <w:sz w:val="24"/>
            <w:szCs w:val="24"/>
          </w:rPr>
          <w:delText xml:space="preserve">  </w:delText>
        </w:r>
      </w:del>
    </w:p>
    <w:p w14:paraId="0C4D0B7F" w14:textId="77777777" w:rsidR="00452CB8" w:rsidRPr="00C81E6E" w:rsidDel="004C3DDD" w:rsidRDefault="00623B1F" w:rsidP="00C81E6E">
      <w:pPr>
        <w:pStyle w:val="ListParagraph"/>
        <w:numPr>
          <w:ilvl w:val="0"/>
          <w:numId w:val="1"/>
        </w:numPr>
        <w:spacing w:before="240" w:line="240" w:lineRule="auto"/>
        <w:rPr>
          <w:del w:id="132" w:author="Alison2" w:date="2016-01-19T21:29:00Z"/>
          <w:rFonts w:ascii="Times New Roman" w:hAnsi="Times New Roman" w:cs="Times New Roman"/>
          <w:sz w:val="24"/>
          <w:szCs w:val="24"/>
        </w:rPr>
      </w:pPr>
      <w:del w:id="133" w:author="Alison2" w:date="2016-01-19T21:29:00Z">
        <w:r w:rsidRPr="00C81E6E" w:rsidDel="004C3DDD">
          <w:rPr>
            <w:rFonts w:ascii="Times New Roman" w:hAnsi="Times New Roman" w:cs="Times New Roman"/>
            <w:b/>
            <w:sz w:val="24"/>
            <w:szCs w:val="24"/>
          </w:rPr>
          <w:delText>New Business:</w:delText>
        </w:r>
      </w:del>
    </w:p>
    <w:p w14:paraId="02BEBB4A" w14:textId="77777777" w:rsidR="00623B1F" w:rsidRPr="00C81E6E" w:rsidDel="004C3DDD" w:rsidRDefault="00452CB8" w:rsidP="00C81E6E">
      <w:pPr>
        <w:pStyle w:val="ListParagraph"/>
        <w:numPr>
          <w:ilvl w:val="0"/>
          <w:numId w:val="25"/>
        </w:numPr>
        <w:spacing w:after="0" w:line="240" w:lineRule="auto"/>
        <w:ind w:left="360"/>
        <w:rPr>
          <w:del w:id="134" w:author="Alison2" w:date="2016-01-19T21:29:00Z"/>
          <w:rFonts w:ascii="Times New Roman" w:hAnsi="Times New Roman" w:cs="Times New Roman"/>
          <w:sz w:val="24"/>
          <w:szCs w:val="24"/>
        </w:rPr>
      </w:pPr>
      <w:del w:id="135" w:author="Alison2" w:date="2016-01-19T21:29:00Z">
        <w:r w:rsidDel="004C3DDD">
          <w:rPr>
            <w:rFonts w:ascii="Times New Roman" w:hAnsi="Times New Roman" w:cs="Times New Roman"/>
            <w:sz w:val="24"/>
            <w:szCs w:val="24"/>
          </w:rPr>
          <w:delText xml:space="preserve">A request was made to </w:delText>
        </w:r>
        <w:r w:rsidRPr="00C81E6E" w:rsidDel="004C3DDD">
          <w:rPr>
            <w:rFonts w:ascii="Times New Roman" w:hAnsi="Times New Roman" w:cs="Times New Roman"/>
            <w:sz w:val="24"/>
            <w:szCs w:val="24"/>
          </w:rPr>
          <w:delText xml:space="preserve">BAM </w:delText>
        </w:r>
        <w:r w:rsidDel="004C3DDD">
          <w:rPr>
            <w:rFonts w:ascii="Times New Roman" w:hAnsi="Times New Roman" w:cs="Times New Roman"/>
            <w:sz w:val="24"/>
            <w:szCs w:val="24"/>
          </w:rPr>
          <w:delText>for</w:delText>
        </w:r>
        <w:r w:rsidRPr="00C81E6E" w:rsidDel="004C3DDD">
          <w:rPr>
            <w:rFonts w:ascii="Times New Roman" w:hAnsi="Times New Roman" w:cs="Times New Roman"/>
            <w:sz w:val="24"/>
            <w:szCs w:val="24"/>
          </w:rPr>
          <w:delText xml:space="preserve"> a drying rack </w:delText>
        </w:r>
        <w:r w:rsidDel="004C3DDD">
          <w:rPr>
            <w:rFonts w:ascii="Times New Roman" w:hAnsi="Times New Roman" w:cs="Times New Roman"/>
            <w:sz w:val="24"/>
            <w:szCs w:val="24"/>
          </w:rPr>
          <w:delText>in</w:delText>
        </w:r>
        <w:r w:rsidRPr="00C81E6E" w:rsidDel="004C3DDD">
          <w:rPr>
            <w:rFonts w:ascii="Times New Roman" w:hAnsi="Times New Roman" w:cs="Times New Roman"/>
            <w:sz w:val="24"/>
            <w:szCs w:val="24"/>
          </w:rPr>
          <w:delText xml:space="preserve"> the women’s locker room to help the girls swim team so they are able to get their suits and towels dry after practice.  BAM decided this was a Parks issue not a BAM issue.</w:delText>
        </w:r>
      </w:del>
    </w:p>
    <w:p w14:paraId="6A23C98A" w14:textId="77777777" w:rsidR="00EF64B6" w:rsidRDefault="00EF64B6" w:rsidP="0022676E">
      <w:pPr>
        <w:spacing w:line="240" w:lineRule="auto"/>
        <w:rPr>
          <w:rFonts w:ascii="Times New Roman" w:hAnsi="Times New Roman" w:cs="Times New Roman"/>
          <w:b/>
          <w:sz w:val="24"/>
          <w:szCs w:val="24"/>
        </w:rPr>
      </w:pPr>
    </w:p>
    <w:p w14:paraId="79F7B429" w14:textId="77777777" w:rsidR="00706A6E" w:rsidRPr="0022676E" w:rsidRDefault="00D13F51" w:rsidP="0022676E">
      <w:pPr>
        <w:spacing w:line="240" w:lineRule="auto"/>
        <w:rPr>
          <w:rFonts w:ascii="Times New Roman" w:hAnsi="Times New Roman" w:cs="Times New Roman"/>
          <w:b/>
          <w:sz w:val="24"/>
          <w:szCs w:val="24"/>
        </w:rPr>
      </w:pPr>
      <w:r>
        <w:rPr>
          <w:rFonts w:ascii="Times New Roman" w:hAnsi="Times New Roman" w:cs="Times New Roman"/>
          <w:b/>
          <w:sz w:val="24"/>
          <w:szCs w:val="24"/>
        </w:rPr>
        <w:t>Next Board Meeting</w:t>
      </w:r>
      <w:del w:id="136" w:author="Alison2" w:date="2016-01-19T21:29:00Z">
        <w:r w:rsidR="00812FB7" w:rsidDel="004C3DDD">
          <w:rPr>
            <w:rFonts w:ascii="Times New Roman" w:hAnsi="Times New Roman" w:cs="Times New Roman"/>
            <w:b/>
            <w:sz w:val="24"/>
            <w:szCs w:val="24"/>
          </w:rPr>
          <w:delText>s</w:delText>
        </w:r>
      </w:del>
      <w:r>
        <w:rPr>
          <w:rFonts w:ascii="Times New Roman" w:hAnsi="Times New Roman" w:cs="Times New Roman"/>
          <w:b/>
          <w:sz w:val="24"/>
          <w:szCs w:val="24"/>
        </w:rPr>
        <w:t xml:space="preserve">:  </w:t>
      </w:r>
      <w:r w:rsidR="00052532">
        <w:rPr>
          <w:rFonts w:ascii="Times New Roman" w:hAnsi="Times New Roman" w:cs="Times New Roman"/>
          <w:b/>
          <w:sz w:val="24"/>
          <w:szCs w:val="24"/>
        </w:rPr>
        <w:tab/>
      </w:r>
      <w:del w:id="137" w:author="Alison2" w:date="2016-01-19T21:29:00Z">
        <w:r w:rsidR="00052532" w:rsidDel="004C3DDD">
          <w:rPr>
            <w:rFonts w:ascii="Times New Roman" w:hAnsi="Times New Roman" w:cs="Times New Roman"/>
            <w:b/>
            <w:sz w:val="24"/>
            <w:szCs w:val="24"/>
          </w:rPr>
          <w:delText>January 16</w:delText>
        </w:r>
      </w:del>
      <w:ins w:id="138" w:author="Alison2" w:date="2016-01-19T21:29:00Z">
        <w:r w:rsidR="004C3DDD">
          <w:rPr>
            <w:rFonts w:ascii="Times New Roman" w:hAnsi="Times New Roman" w:cs="Times New Roman"/>
            <w:b/>
            <w:sz w:val="24"/>
            <w:szCs w:val="24"/>
          </w:rPr>
          <w:t xml:space="preserve">February </w:t>
        </w:r>
      </w:ins>
      <w:del w:id="139" w:author="Alison2" w:date="2016-01-19T21:34:00Z">
        <w:r w:rsidR="00052532" w:rsidDel="004C3DDD">
          <w:rPr>
            <w:rFonts w:ascii="Times New Roman" w:hAnsi="Times New Roman" w:cs="Times New Roman"/>
            <w:b/>
            <w:sz w:val="24"/>
            <w:szCs w:val="24"/>
          </w:rPr>
          <w:delText xml:space="preserve"> at</w:delText>
        </w:r>
      </w:del>
      <w:ins w:id="140" w:author="Alison2" w:date="2016-01-19T21:34:00Z">
        <w:r w:rsidR="004C3DDD">
          <w:rPr>
            <w:rFonts w:ascii="Times New Roman" w:hAnsi="Times New Roman" w:cs="Times New Roman"/>
            <w:b/>
            <w:sz w:val="24"/>
            <w:szCs w:val="24"/>
          </w:rPr>
          <w:t>20</w:t>
        </w:r>
        <w:r w:rsidR="004C3DDD" w:rsidRPr="004C3DDD">
          <w:rPr>
            <w:rFonts w:ascii="Times New Roman" w:hAnsi="Times New Roman" w:cs="Times New Roman"/>
            <w:b/>
            <w:sz w:val="24"/>
            <w:szCs w:val="24"/>
            <w:vertAlign w:val="superscript"/>
          </w:rPr>
          <w:t>th</w:t>
        </w:r>
        <w:r w:rsidR="004C3DDD">
          <w:rPr>
            <w:rFonts w:ascii="Times New Roman" w:hAnsi="Times New Roman" w:cs="Times New Roman"/>
            <w:b/>
            <w:sz w:val="24"/>
            <w:szCs w:val="24"/>
          </w:rPr>
          <w:t xml:space="preserve"> at</w:t>
        </w:r>
      </w:ins>
      <w:r w:rsidR="00052532">
        <w:rPr>
          <w:rFonts w:ascii="Times New Roman" w:hAnsi="Times New Roman" w:cs="Times New Roman"/>
          <w:b/>
          <w:sz w:val="24"/>
          <w:szCs w:val="24"/>
        </w:rPr>
        <w:t xml:space="preserve"> 9:00am</w:t>
      </w:r>
    </w:p>
    <w:sectPr w:rsidR="00706A6E" w:rsidRPr="0022676E" w:rsidSect="00F33441">
      <w:headerReference w:type="default" r:id="rId9"/>
      <w:footerReference w:type="default" r:id="rId10"/>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B49F2" w14:textId="77777777" w:rsidR="00485A69" w:rsidRDefault="00485A69" w:rsidP="005957D3">
      <w:pPr>
        <w:spacing w:after="0" w:line="240" w:lineRule="auto"/>
      </w:pPr>
      <w:r>
        <w:separator/>
      </w:r>
    </w:p>
  </w:endnote>
  <w:endnote w:type="continuationSeparator" w:id="0">
    <w:p w14:paraId="7E6EB4EC" w14:textId="77777777" w:rsidR="00485A69" w:rsidRDefault="00485A69" w:rsidP="0059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B730" w14:textId="77777777" w:rsidR="00CD28B6" w:rsidRDefault="00EF64B6" w:rsidP="00CD28B6">
    <w:pPr>
      <w:pStyle w:val="Footer"/>
      <w:jc w:val="right"/>
    </w:pPr>
    <w:del w:id="141" w:author="Alison2" w:date="2016-01-19T21:33:00Z">
      <w:r w:rsidDel="004C3DDD">
        <w:delText xml:space="preserve">December  </w:delText>
      </w:r>
      <w:r w:rsidR="00E13BF6" w:rsidDel="004C3DDD">
        <w:delText>2015</w:delText>
      </w:r>
    </w:del>
    <w:ins w:id="142" w:author="Alison2" w:date="2016-01-19T21:33:00Z">
      <w:r w:rsidR="004C3DDD">
        <w:t>January 2016</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7717F" w14:textId="77777777" w:rsidR="00485A69" w:rsidRDefault="00485A69" w:rsidP="005957D3">
      <w:pPr>
        <w:spacing w:after="0" w:line="240" w:lineRule="auto"/>
      </w:pPr>
      <w:r>
        <w:separator/>
      </w:r>
    </w:p>
  </w:footnote>
  <w:footnote w:type="continuationSeparator" w:id="0">
    <w:p w14:paraId="76B95AF1" w14:textId="77777777" w:rsidR="00485A69" w:rsidRDefault="00485A69" w:rsidP="005957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2A59" w14:textId="77777777" w:rsidR="00717B4E" w:rsidRPr="005068BB" w:rsidRDefault="00717B4E" w:rsidP="00717B4E">
    <w:pPr>
      <w:pStyle w:val="Title"/>
    </w:pPr>
    <w:r w:rsidRPr="005068BB">
      <w:t>BAM Booster Club Board Meeting</w:t>
    </w:r>
    <w:r>
      <w:t xml:space="preserve"> Minutes</w:t>
    </w:r>
  </w:p>
  <w:p w14:paraId="6FBD86D9" w14:textId="77777777" w:rsidR="00717B4E" w:rsidRDefault="00717B4E" w:rsidP="00717B4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F8"/>
    <w:multiLevelType w:val="hybridMultilevel"/>
    <w:tmpl w:val="042C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949D6"/>
    <w:multiLevelType w:val="hybridMultilevel"/>
    <w:tmpl w:val="B6323A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ED6322"/>
    <w:multiLevelType w:val="hybridMultilevel"/>
    <w:tmpl w:val="B2C6C2DA"/>
    <w:lvl w:ilvl="0" w:tplc="065C6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D5C24"/>
    <w:multiLevelType w:val="hybridMultilevel"/>
    <w:tmpl w:val="3F0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A720A"/>
    <w:multiLevelType w:val="hybridMultilevel"/>
    <w:tmpl w:val="679A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975910"/>
    <w:multiLevelType w:val="hybridMultilevel"/>
    <w:tmpl w:val="CF26972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5B4261"/>
    <w:multiLevelType w:val="hybridMultilevel"/>
    <w:tmpl w:val="A2820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31351A"/>
    <w:multiLevelType w:val="hybridMultilevel"/>
    <w:tmpl w:val="DAEAF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7709FB"/>
    <w:multiLevelType w:val="hybridMultilevel"/>
    <w:tmpl w:val="1006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A4E93"/>
    <w:multiLevelType w:val="hybridMultilevel"/>
    <w:tmpl w:val="1A12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F5A9D"/>
    <w:multiLevelType w:val="hybridMultilevel"/>
    <w:tmpl w:val="1E1A4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6F399F"/>
    <w:multiLevelType w:val="hybridMultilevel"/>
    <w:tmpl w:val="8AC6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F404F"/>
    <w:multiLevelType w:val="hybridMultilevel"/>
    <w:tmpl w:val="BAE0BAB2"/>
    <w:lvl w:ilvl="0" w:tplc="418ABF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466891"/>
    <w:multiLevelType w:val="hybridMultilevel"/>
    <w:tmpl w:val="8D8C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DA173A"/>
    <w:multiLevelType w:val="hybridMultilevel"/>
    <w:tmpl w:val="6A1AFB4A"/>
    <w:lvl w:ilvl="0" w:tplc="712E8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F4371"/>
    <w:multiLevelType w:val="hybridMultilevel"/>
    <w:tmpl w:val="2DBE49EA"/>
    <w:lvl w:ilvl="0" w:tplc="712E8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F478F"/>
    <w:multiLevelType w:val="hybridMultilevel"/>
    <w:tmpl w:val="99641E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0E7380"/>
    <w:multiLevelType w:val="hybridMultilevel"/>
    <w:tmpl w:val="93386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A50B95"/>
    <w:multiLevelType w:val="hybridMultilevel"/>
    <w:tmpl w:val="0524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712B5D"/>
    <w:multiLevelType w:val="hybridMultilevel"/>
    <w:tmpl w:val="7908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0F3ECE"/>
    <w:multiLevelType w:val="hybridMultilevel"/>
    <w:tmpl w:val="390A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173C4"/>
    <w:multiLevelType w:val="hybridMultilevel"/>
    <w:tmpl w:val="0A46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C21956"/>
    <w:multiLevelType w:val="hybridMultilevel"/>
    <w:tmpl w:val="3AD21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800180"/>
    <w:multiLevelType w:val="hybridMultilevel"/>
    <w:tmpl w:val="0D5CCB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B0427"/>
    <w:multiLevelType w:val="hybridMultilevel"/>
    <w:tmpl w:val="0DEEE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3"/>
  </w:num>
  <w:num w:numId="4">
    <w:abstractNumId w:val="13"/>
  </w:num>
  <w:num w:numId="5">
    <w:abstractNumId w:val="1"/>
  </w:num>
  <w:num w:numId="6">
    <w:abstractNumId w:val="19"/>
  </w:num>
  <w:num w:numId="7">
    <w:abstractNumId w:val="2"/>
  </w:num>
  <w:num w:numId="8">
    <w:abstractNumId w:val="22"/>
  </w:num>
  <w:num w:numId="9">
    <w:abstractNumId w:val="18"/>
  </w:num>
  <w:num w:numId="10">
    <w:abstractNumId w:val="21"/>
  </w:num>
  <w:num w:numId="11">
    <w:abstractNumId w:val="10"/>
  </w:num>
  <w:num w:numId="12">
    <w:abstractNumId w:val="6"/>
  </w:num>
  <w:num w:numId="13">
    <w:abstractNumId w:val="9"/>
  </w:num>
  <w:num w:numId="14">
    <w:abstractNumId w:val="4"/>
  </w:num>
  <w:num w:numId="15">
    <w:abstractNumId w:val="12"/>
  </w:num>
  <w:num w:numId="16">
    <w:abstractNumId w:val="15"/>
  </w:num>
  <w:num w:numId="17">
    <w:abstractNumId w:val="14"/>
  </w:num>
  <w:num w:numId="18">
    <w:abstractNumId w:val="17"/>
  </w:num>
  <w:num w:numId="19">
    <w:abstractNumId w:val="23"/>
  </w:num>
  <w:num w:numId="20">
    <w:abstractNumId w:val="24"/>
  </w:num>
  <w:num w:numId="21">
    <w:abstractNumId w:val="20"/>
  </w:num>
  <w:num w:numId="22">
    <w:abstractNumId w:val="0"/>
  </w:num>
  <w:num w:numId="23">
    <w:abstractNumId w:val="7"/>
  </w:num>
  <w:num w:numId="24">
    <w:abstractNumId w:val="5"/>
  </w:num>
  <w:num w:numId="2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Goodlin">
    <w15:presenceInfo w15:providerId="AD" w15:userId="S-1-5-21-1479958768-1569808541-316617838-3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D3"/>
    <w:rsid w:val="00004CF4"/>
    <w:rsid w:val="00015D11"/>
    <w:rsid w:val="000230C9"/>
    <w:rsid w:val="00024D3D"/>
    <w:rsid w:val="00025DAD"/>
    <w:rsid w:val="000433FD"/>
    <w:rsid w:val="00047686"/>
    <w:rsid w:val="000504FA"/>
    <w:rsid w:val="00052532"/>
    <w:rsid w:val="000536D4"/>
    <w:rsid w:val="000655A7"/>
    <w:rsid w:val="00082D2D"/>
    <w:rsid w:val="00087141"/>
    <w:rsid w:val="000A5170"/>
    <w:rsid w:val="000C6D3C"/>
    <w:rsid w:val="000C7704"/>
    <w:rsid w:val="000D77CB"/>
    <w:rsid w:val="000F324F"/>
    <w:rsid w:val="00103060"/>
    <w:rsid w:val="00104501"/>
    <w:rsid w:val="00133CC3"/>
    <w:rsid w:val="00137352"/>
    <w:rsid w:val="00151578"/>
    <w:rsid w:val="00180CAB"/>
    <w:rsid w:val="001836C0"/>
    <w:rsid w:val="00185A34"/>
    <w:rsid w:val="00196EDF"/>
    <w:rsid w:val="001B77D8"/>
    <w:rsid w:val="001B7F67"/>
    <w:rsid w:val="001C2DFD"/>
    <w:rsid w:val="001F7952"/>
    <w:rsid w:val="0020543D"/>
    <w:rsid w:val="0020691F"/>
    <w:rsid w:val="0022676E"/>
    <w:rsid w:val="00226928"/>
    <w:rsid w:val="00265E03"/>
    <w:rsid w:val="002712F5"/>
    <w:rsid w:val="00273424"/>
    <w:rsid w:val="00283004"/>
    <w:rsid w:val="00285471"/>
    <w:rsid w:val="00285E50"/>
    <w:rsid w:val="00287906"/>
    <w:rsid w:val="00293FE2"/>
    <w:rsid w:val="002C31D1"/>
    <w:rsid w:val="002E08CC"/>
    <w:rsid w:val="002E7865"/>
    <w:rsid w:val="002F7E5E"/>
    <w:rsid w:val="003436CB"/>
    <w:rsid w:val="00346A21"/>
    <w:rsid w:val="00370B04"/>
    <w:rsid w:val="00372847"/>
    <w:rsid w:val="00377F83"/>
    <w:rsid w:val="00385E53"/>
    <w:rsid w:val="00386AE7"/>
    <w:rsid w:val="00397D30"/>
    <w:rsid w:val="003C71FA"/>
    <w:rsid w:val="003D474A"/>
    <w:rsid w:val="003E007E"/>
    <w:rsid w:val="003F29AB"/>
    <w:rsid w:val="00401CB7"/>
    <w:rsid w:val="004144C1"/>
    <w:rsid w:val="004308E4"/>
    <w:rsid w:val="00440158"/>
    <w:rsid w:val="00452CB8"/>
    <w:rsid w:val="00453BE1"/>
    <w:rsid w:val="004559CF"/>
    <w:rsid w:val="0046739A"/>
    <w:rsid w:val="00472817"/>
    <w:rsid w:val="004758FF"/>
    <w:rsid w:val="00485A69"/>
    <w:rsid w:val="0048766B"/>
    <w:rsid w:val="00496DC2"/>
    <w:rsid w:val="004A5D83"/>
    <w:rsid w:val="004B3944"/>
    <w:rsid w:val="004C188D"/>
    <w:rsid w:val="004C3DDD"/>
    <w:rsid w:val="004D0650"/>
    <w:rsid w:val="004E3ED7"/>
    <w:rsid w:val="00502F4A"/>
    <w:rsid w:val="0050352C"/>
    <w:rsid w:val="00504400"/>
    <w:rsid w:val="00515C05"/>
    <w:rsid w:val="00517AB0"/>
    <w:rsid w:val="005407C7"/>
    <w:rsid w:val="00543FAE"/>
    <w:rsid w:val="00545793"/>
    <w:rsid w:val="005546B7"/>
    <w:rsid w:val="0057341E"/>
    <w:rsid w:val="005957D3"/>
    <w:rsid w:val="005B6A3A"/>
    <w:rsid w:val="005C7766"/>
    <w:rsid w:val="005D38D8"/>
    <w:rsid w:val="005E4672"/>
    <w:rsid w:val="00601B3A"/>
    <w:rsid w:val="00603515"/>
    <w:rsid w:val="0060516C"/>
    <w:rsid w:val="00606DD3"/>
    <w:rsid w:val="00614F6B"/>
    <w:rsid w:val="00615410"/>
    <w:rsid w:val="00615A3C"/>
    <w:rsid w:val="00621B22"/>
    <w:rsid w:val="00623B1F"/>
    <w:rsid w:val="0063208B"/>
    <w:rsid w:val="00640349"/>
    <w:rsid w:val="006445AF"/>
    <w:rsid w:val="00671233"/>
    <w:rsid w:val="006A13ED"/>
    <w:rsid w:val="006B1073"/>
    <w:rsid w:val="006C28A9"/>
    <w:rsid w:val="006E4230"/>
    <w:rsid w:val="006E438C"/>
    <w:rsid w:val="00706A6E"/>
    <w:rsid w:val="00714C89"/>
    <w:rsid w:val="0071562F"/>
    <w:rsid w:val="00717B4E"/>
    <w:rsid w:val="0072115E"/>
    <w:rsid w:val="00731F21"/>
    <w:rsid w:val="00735E0D"/>
    <w:rsid w:val="007467A3"/>
    <w:rsid w:val="00754260"/>
    <w:rsid w:val="00761586"/>
    <w:rsid w:val="007650D0"/>
    <w:rsid w:val="00797ED2"/>
    <w:rsid w:val="007A5381"/>
    <w:rsid w:val="007B2E3E"/>
    <w:rsid w:val="007C23E1"/>
    <w:rsid w:val="007D4592"/>
    <w:rsid w:val="007E7FC8"/>
    <w:rsid w:val="007F492E"/>
    <w:rsid w:val="007F7F31"/>
    <w:rsid w:val="00804CF1"/>
    <w:rsid w:val="00805DE8"/>
    <w:rsid w:val="00812FB7"/>
    <w:rsid w:val="00820283"/>
    <w:rsid w:val="00823684"/>
    <w:rsid w:val="00835C06"/>
    <w:rsid w:val="00837BB6"/>
    <w:rsid w:val="0084184F"/>
    <w:rsid w:val="00850AA6"/>
    <w:rsid w:val="00853681"/>
    <w:rsid w:val="008666FC"/>
    <w:rsid w:val="0088074E"/>
    <w:rsid w:val="008817DA"/>
    <w:rsid w:val="00897062"/>
    <w:rsid w:val="008B38D0"/>
    <w:rsid w:val="008B66A6"/>
    <w:rsid w:val="008C5F5A"/>
    <w:rsid w:val="008E2ACC"/>
    <w:rsid w:val="008F12B9"/>
    <w:rsid w:val="008F1DE2"/>
    <w:rsid w:val="00902481"/>
    <w:rsid w:val="00952306"/>
    <w:rsid w:val="00956277"/>
    <w:rsid w:val="00967609"/>
    <w:rsid w:val="0097235C"/>
    <w:rsid w:val="009A04BF"/>
    <w:rsid w:val="009E3195"/>
    <w:rsid w:val="009F0C37"/>
    <w:rsid w:val="00A50749"/>
    <w:rsid w:val="00A737E5"/>
    <w:rsid w:val="00AA77C7"/>
    <w:rsid w:val="00AC193C"/>
    <w:rsid w:val="00AD0E38"/>
    <w:rsid w:val="00AD2319"/>
    <w:rsid w:val="00AE3F51"/>
    <w:rsid w:val="00AE4992"/>
    <w:rsid w:val="00B034ED"/>
    <w:rsid w:val="00B257D2"/>
    <w:rsid w:val="00B340C0"/>
    <w:rsid w:val="00B34827"/>
    <w:rsid w:val="00B420BC"/>
    <w:rsid w:val="00B50BA6"/>
    <w:rsid w:val="00B55A6B"/>
    <w:rsid w:val="00B725E6"/>
    <w:rsid w:val="00B777BA"/>
    <w:rsid w:val="00B85119"/>
    <w:rsid w:val="00BA0332"/>
    <w:rsid w:val="00BA0A30"/>
    <w:rsid w:val="00BE5294"/>
    <w:rsid w:val="00BF3FB2"/>
    <w:rsid w:val="00C02E04"/>
    <w:rsid w:val="00C04E25"/>
    <w:rsid w:val="00C12319"/>
    <w:rsid w:val="00C1343B"/>
    <w:rsid w:val="00C20358"/>
    <w:rsid w:val="00C37F94"/>
    <w:rsid w:val="00C4391F"/>
    <w:rsid w:val="00C5564A"/>
    <w:rsid w:val="00C604CC"/>
    <w:rsid w:val="00C60AC5"/>
    <w:rsid w:val="00C62FBA"/>
    <w:rsid w:val="00C63FFB"/>
    <w:rsid w:val="00C81E6E"/>
    <w:rsid w:val="00C83E9A"/>
    <w:rsid w:val="00C92BF8"/>
    <w:rsid w:val="00CD28B6"/>
    <w:rsid w:val="00D0639B"/>
    <w:rsid w:val="00D13F51"/>
    <w:rsid w:val="00D57EF8"/>
    <w:rsid w:val="00D629F1"/>
    <w:rsid w:val="00D631FB"/>
    <w:rsid w:val="00DA3FB0"/>
    <w:rsid w:val="00DB0EEF"/>
    <w:rsid w:val="00DB0F22"/>
    <w:rsid w:val="00DD3FE0"/>
    <w:rsid w:val="00DD763D"/>
    <w:rsid w:val="00E10066"/>
    <w:rsid w:val="00E11ED5"/>
    <w:rsid w:val="00E13BF6"/>
    <w:rsid w:val="00E17B10"/>
    <w:rsid w:val="00E2221F"/>
    <w:rsid w:val="00E259C8"/>
    <w:rsid w:val="00E322CC"/>
    <w:rsid w:val="00E43DB0"/>
    <w:rsid w:val="00E54B4C"/>
    <w:rsid w:val="00E67F3F"/>
    <w:rsid w:val="00E77747"/>
    <w:rsid w:val="00E802EF"/>
    <w:rsid w:val="00E83380"/>
    <w:rsid w:val="00E84564"/>
    <w:rsid w:val="00E913F4"/>
    <w:rsid w:val="00E94BC1"/>
    <w:rsid w:val="00EA5589"/>
    <w:rsid w:val="00ED6BE0"/>
    <w:rsid w:val="00EF04D3"/>
    <w:rsid w:val="00EF2F70"/>
    <w:rsid w:val="00EF5494"/>
    <w:rsid w:val="00EF64B6"/>
    <w:rsid w:val="00F011EA"/>
    <w:rsid w:val="00F10F68"/>
    <w:rsid w:val="00F13A93"/>
    <w:rsid w:val="00F26F23"/>
    <w:rsid w:val="00F33441"/>
    <w:rsid w:val="00F50993"/>
    <w:rsid w:val="00F61619"/>
    <w:rsid w:val="00F6673E"/>
    <w:rsid w:val="00F85A1E"/>
    <w:rsid w:val="00FB75CA"/>
    <w:rsid w:val="00FC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9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6F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D3"/>
  </w:style>
  <w:style w:type="paragraph" w:styleId="Footer">
    <w:name w:val="footer"/>
    <w:basedOn w:val="Normal"/>
    <w:link w:val="FooterChar"/>
    <w:uiPriority w:val="99"/>
    <w:unhideWhenUsed/>
    <w:rsid w:val="0059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3"/>
  </w:style>
  <w:style w:type="paragraph" w:customStyle="1" w:styleId="MediumGrid1-Accent21">
    <w:name w:val="Medium Grid 1 - Accent 21"/>
    <w:basedOn w:val="Normal"/>
    <w:uiPriority w:val="34"/>
    <w:qFormat/>
    <w:rsid w:val="00472817"/>
    <w:pPr>
      <w:spacing w:after="0" w:line="240" w:lineRule="auto"/>
      <w:ind w:left="720"/>
      <w:contextualSpacing/>
    </w:pPr>
    <w:rPr>
      <w:rFonts w:ascii="Arial" w:eastAsia="Times New Roman" w:hAnsi="Arial" w:cs="Times New Roman"/>
      <w:sz w:val="24"/>
      <w:szCs w:val="20"/>
    </w:rPr>
  </w:style>
  <w:style w:type="paragraph" w:styleId="Title">
    <w:name w:val="Title"/>
    <w:basedOn w:val="Normal"/>
    <w:next w:val="Normal"/>
    <w:link w:val="TitleChar"/>
    <w:uiPriority w:val="10"/>
    <w:qFormat/>
    <w:rsid w:val="00472817"/>
    <w:pPr>
      <w:spacing w:after="0" w:line="240" w:lineRule="auto"/>
      <w:jc w:val="center"/>
    </w:pPr>
    <w:rPr>
      <w:rFonts w:ascii="Calibri" w:eastAsia="Times New Roman" w:hAnsi="Calibri" w:cs="Times New Roman"/>
      <w:b/>
      <w:sz w:val="24"/>
      <w:szCs w:val="20"/>
    </w:rPr>
  </w:style>
  <w:style w:type="character" w:customStyle="1" w:styleId="TitleChar">
    <w:name w:val="Title Char"/>
    <w:basedOn w:val="DefaultParagraphFont"/>
    <w:link w:val="Title"/>
    <w:uiPriority w:val="10"/>
    <w:rsid w:val="00472817"/>
    <w:rPr>
      <w:rFonts w:ascii="Calibri" w:eastAsia="Times New Roman" w:hAnsi="Calibri" w:cs="Times New Roman"/>
      <w:b/>
      <w:sz w:val="24"/>
      <w:szCs w:val="20"/>
    </w:rPr>
  </w:style>
  <w:style w:type="paragraph" w:styleId="ListParagraph">
    <w:name w:val="List Paragraph"/>
    <w:basedOn w:val="Normal"/>
    <w:uiPriority w:val="34"/>
    <w:qFormat/>
    <w:rsid w:val="00A737E5"/>
    <w:pPr>
      <w:ind w:left="720"/>
      <w:contextualSpacing/>
    </w:pPr>
  </w:style>
  <w:style w:type="character" w:customStyle="1" w:styleId="st1">
    <w:name w:val="st1"/>
    <w:basedOn w:val="DefaultParagraphFont"/>
    <w:rsid w:val="009F0C37"/>
  </w:style>
  <w:style w:type="paragraph" w:styleId="Revision">
    <w:name w:val="Revision"/>
    <w:hidden/>
    <w:uiPriority w:val="99"/>
    <w:semiHidden/>
    <w:rsid w:val="0020543D"/>
    <w:pPr>
      <w:spacing w:after="0" w:line="240" w:lineRule="auto"/>
    </w:pPr>
  </w:style>
  <w:style w:type="paragraph" w:styleId="BalloonText">
    <w:name w:val="Balloon Text"/>
    <w:basedOn w:val="Normal"/>
    <w:link w:val="BalloonTextChar"/>
    <w:uiPriority w:val="99"/>
    <w:semiHidden/>
    <w:unhideWhenUsed/>
    <w:rsid w:val="0020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3D"/>
    <w:rPr>
      <w:rFonts w:ascii="Tahoma" w:hAnsi="Tahoma" w:cs="Tahoma"/>
      <w:sz w:val="16"/>
      <w:szCs w:val="16"/>
    </w:rPr>
  </w:style>
  <w:style w:type="character" w:customStyle="1" w:styleId="Heading2Char">
    <w:name w:val="Heading 2 Char"/>
    <w:basedOn w:val="DefaultParagraphFont"/>
    <w:link w:val="Heading2"/>
    <w:uiPriority w:val="9"/>
    <w:rsid w:val="00F26F2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26F23"/>
  </w:style>
  <w:style w:type="character" w:customStyle="1" w:styleId="Date1">
    <w:name w:val="Date1"/>
    <w:basedOn w:val="DefaultParagraphFont"/>
    <w:rsid w:val="00F26F23"/>
  </w:style>
  <w:style w:type="character" w:styleId="Hyperlink">
    <w:name w:val="Hyperlink"/>
    <w:basedOn w:val="DefaultParagraphFont"/>
    <w:uiPriority w:val="99"/>
    <w:semiHidden/>
    <w:unhideWhenUsed/>
    <w:rsid w:val="00F26F23"/>
    <w:rPr>
      <w:color w:val="0000FF"/>
      <w:u w:val="single"/>
    </w:rPr>
  </w:style>
  <w:style w:type="paragraph" w:customStyle="1" w:styleId="ecxmsonormal">
    <w:name w:val="ecxmsonormal"/>
    <w:basedOn w:val="Normal"/>
    <w:rsid w:val="00F26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F26F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6F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D3"/>
  </w:style>
  <w:style w:type="paragraph" w:styleId="Footer">
    <w:name w:val="footer"/>
    <w:basedOn w:val="Normal"/>
    <w:link w:val="FooterChar"/>
    <w:uiPriority w:val="99"/>
    <w:unhideWhenUsed/>
    <w:rsid w:val="0059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3"/>
  </w:style>
  <w:style w:type="paragraph" w:customStyle="1" w:styleId="MediumGrid1-Accent21">
    <w:name w:val="Medium Grid 1 - Accent 21"/>
    <w:basedOn w:val="Normal"/>
    <w:uiPriority w:val="34"/>
    <w:qFormat/>
    <w:rsid w:val="00472817"/>
    <w:pPr>
      <w:spacing w:after="0" w:line="240" w:lineRule="auto"/>
      <w:ind w:left="720"/>
      <w:contextualSpacing/>
    </w:pPr>
    <w:rPr>
      <w:rFonts w:ascii="Arial" w:eastAsia="Times New Roman" w:hAnsi="Arial" w:cs="Times New Roman"/>
      <w:sz w:val="24"/>
      <w:szCs w:val="20"/>
    </w:rPr>
  </w:style>
  <w:style w:type="paragraph" w:styleId="Title">
    <w:name w:val="Title"/>
    <w:basedOn w:val="Normal"/>
    <w:next w:val="Normal"/>
    <w:link w:val="TitleChar"/>
    <w:uiPriority w:val="10"/>
    <w:qFormat/>
    <w:rsid w:val="00472817"/>
    <w:pPr>
      <w:spacing w:after="0" w:line="240" w:lineRule="auto"/>
      <w:jc w:val="center"/>
    </w:pPr>
    <w:rPr>
      <w:rFonts w:ascii="Calibri" w:eastAsia="Times New Roman" w:hAnsi="Calibri" w:cs="Times New Roman"/>
      <w:b/>
      <w:sz w:val="24"/>
      <w:szCs w:val="20"/>
    </w:rPr>
  </w:style>
  <w:style w:type="character" w:customStyle="1" w:styleId="TitleChar">
    <w:name w:val="Title Char"/>
    <w:basedOn w:val="DefaultParagraphFont"/>
    <w:link w:val="Title"/>
    <w:uiPriority w:val="10"/>
    <w:rsid w:val="00472817"/>
    <w:rPr>
      <w:rFonts w:ascii="Calibri" w:eastAsia="Times New Roman" w:hAnsi="Calibri" w:cs="Times New Roman"/>
      <w:b/>
      <w:sz w:val="24"/>
      <w:szCs w:val="20"/>
    </w:rPr>
  </w:style>
  <w:style w:type="paragraph" w:styleId="ListParagraph">
    <w:name w:val="List Paragraph"/>
    <w:basedOn w:val="Normal"/>
    <w:uiPriority w:val="34"/>
    <w:qFormat/>
    <w:rsid w:val="00A737E5"/>
    <w:pPr>
      <w:ind w:left="720"/>
      <w:contextualSpacing/>
    </w:pPr>
  </w:style>
  <w:style w:type="character" w:customStyle="1" w:styleId="st1">
    <w:name w:val="st1"/>
    <w:basedOn w:val="DefaultParagraphFont"/>
    <w:rsid w:val="009F0C37"/>
  </w:style>
  <w:style w:type="paragraph" w:styleId="Revision">
    <w:name w:val="Revision"/>
    <w:hidden/>
    <w:uiPriority w:val="99"/>
    <w:semiHidden/>
    <w:rsid w:val="0020543D"/>
    <w:pPr>
      <w:spacing w:after="0" w:line="240" w:lineRule="auto"/>
    </w:pPr>
  </w:style>
  <w:style w:type="paragraph" w:styleId="BalloonText">
    <w:name w:val="Balloon Text"/>
    <w:basedOn w:val="Normal"/>
    <w:link w:val="BalloonTextChar"/>
    <w:uiPriority w:val="99"/>
    <w:semiHidden/>
    <w:unhideWhenUsed/>
    <w:rsid w:val="0020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3D"/>
    <w:rPr>
      <w:rFonts w:ascii="Tahoma" w:hAnsi="Tahoma" w:cs="Tahoma"/>
      <w:sz w:val="16"/>
      <w:szCs w:val="16"/>
    </w:rPr>
  </w:style>
  <w:style w:type="character" w:customStyle="1" w:styleId="Heading2Char">
    <w:name w:val="Heading 2 Char"/>
    <w:basedOn w:val="DefaultParagraphFont"/>
    <w:link w:val="Heading2"/>
    <w:uiPriority w:val="9"/>
    <w:rsid w:val="00F26F2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26F23"/>
  </w:style>
  <w:style w:type="character" w:customStyle="1" w:styleId="Date1">
    <w:name w:val="Date1"/>
    <w:basedOn w:val="DefaultParagraphFont"/>
    <w:rsid w:val="00F26F23"/>
  </w:style>
  <w:style w:type="character" w:styleId="Hyperlink">
    <w:name w:val="Hyperlink"/>
    <w:basedOn w:val="DefaultParagraphFont"/>
    <w:uiPriority w:val="99"/>
    <w:semiHidden/>
    <w:unhideWhenUsed/>
    <w:rsid w:val="00F26F23"/>
    <w:rPr>
      <w:color w:val="0000FF"/>
      <w:u w:val="single"/>
    </w:rPr>
  </w:style>
  <w:style w:type="paragraph" w:customStyle="1" w:styleId="ecxmsonormal">
    <w:name w:val="ecxmsonormal"/>
    <w:basedOn w:val="Normal"/>
    <w:rsid w:val="00F26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F26F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5108">
      <w:bodyDiv w:val="1"/>
      <w:marLeft w:val="0"/>
      <w:marRight w:val="0"/>
      <w:marTop w:val="0"/>
      <w:marBottom w:val="0"/>
      <w:divBdr>
        <w:top w:val="none" w:sz="0" w:space="0" w:color="auto"/>
        <w:left w:val="none" w:sz="0" w:space="0" w:color="auto"/>
        <w:bottom w:val="none" w:sz="0" w:space="0" w:color="auto"/>
        <w:right w:val="none" w:sz="0" w:space="0" w:color="auto"/>
      </w:divBdr>
      <w:divsChild>
        <w:div w:id="542325519">
          <w:marLeft w:val="0"/>
          <w:marRight w:val="0"/>
          <w:marTop w:val="0"/>
          <w:marBottom w:val="0"/>
          <w:divBdr>
            <w:top w:val="none" w:sz="0" w:space="0" w:color="auto"/>
            <w:left w:val="none" w:sz="0" w:space="0" w:color="auto"/>
            <w:bottom w:val="none" w:sz="0" w:space="0" w:color="auto"/>
            <w:right w:val="none" w:sz="0" w:space="0" w:color="auto"/>
          </w:divBdr>
        </w:div>
        <w:div w:id="1104349018">
          <w:marLeft w:val="0"/>
          <w:marRight w:val="0"/>
          <w:marTop w:val="0"/>
          <w:marBottom w:val="0"/>
          <w:divBdr>
            <w:top w:val="none" w:sz="0" w:space="0" w:color="auto"/>
            <w:left w:val="none" w:sz="0" w:space="0" w:color="auto"/>
            <w:bottom w:val="none" w:sz="0" w:space="0" w:color="auto"/>
            <w:right w:val="none" w:sz="0" w:space="0" w:color="auto"/>
          </w:divBdr>
        </w:div>
        <w:div w:id="103498603">
          <w:marLeft w:val="0"/>
          <w:marRight w:val="0"/>
          <w:marTop w:val="0"/>
          <w:marBottom w:val="0"/>
          <w:divBdr>
            <w:top w:val="none" w:sz="0" w:space="0" w:color="auto"/>
            <w:left w:val="none" w:sz="0" w:space="0" w:color="auto"/>
            <w:bottom w:val="none" w:sz="0" w:space="0" w:color="auto"/>
            <w:right w:val="none" w:sz="0" w:space="0" w:color="auto"/>
          </w:divBdr>
        </w:div>
        <w:div w:id="1805540871">
          <w:marLeft w:val="0"/>
          <w:marRight w:val="0"/>
          <w:marTop w:val="0"/>
          <w:marBottom w:val="0"/>
          <w:divBdr>
            <w:top w:val="none" w:sz="0" w:space="0" w:color="auto"/>
            <w:left w:val="none" w:sz="0" w:space="0" w:color="auto"/>
            <w:bottom w:val="none" w:sz="0" w:space="0" w:color="auto"/>
            <w:right w:val="none" w:sz="0" w:space="0" w:color="auto"/>
          </w:divBdr>
        </w:div>
        <w:div w:id="1531525101">
          <w:marLeft w:val="0"/>
          <w:marRight w:val="0"/>
          <w:marTop w:val="0"/>
          <w:marBottom w:val="0"/>
          <w:divBdr>
            <w:top w:val="none" w:sz="0" w:space="0" w:color="auto"/>
            <w:left w:val="none" w:sz="0" w:space="0" w:color="auto"/>
            <w:bottom w:val="none" w:sz="0" w:space="0" w:color="auto"/>
            <w:right w:val="none" w:sz="0" w:space="0" w:color="auto"/>
          </w:divBdr>
        </w:div>
        <w:div w:id="553584575">
          <w:marLeft w:val="0"/>
          <w:marRight w:val="0"/>
          <w:marTop w:val="0"/>
          <w:marBottom w:val="0"/>
          <w:divBdr>
            <w:top w:val="none" w:sz="0" w:space="0" w:color="auto"/>
            <w:left w:val="none" w:sz="0" w:space="0" w:color="auto"/>
            <w:bottom w:val="none" w:sz="0" w:space="0" w:color="auto"/>
            <w:right w:val="none" w:sz="0" w:space="0" w:color="auto"/>
          </w:divBdr>
        </w:div>
        <w:div w:id="650527215">
          <w:marLeft w:val="0"/>
          <w:marRight w:val="0"/>
          <w:marTop w:val="0"/>
          <w:marBottom w:val="0"/>
          <w:divBdr>
            <w:top w:val="none" w:sz="0" w:space="0" w:color="auto"/>
            <w:left w:val="none" w:sz="0" w:space="0" w:color="auto"/>
            <w:bottom w:val="none" w:sz="0" w:space="0" w:color="auto"/>
            <w:right w:val="none" w:sz="0" w:space="0" w:color="auto"/>
          </w:divBdr>
        </w:div>
        <w:div w:id="2073456136">
          <w:marLeft w:val="0"/>
          <w:marRight w:val="0"/>
          <w:marTop w:val="0"/>
          <w:marBottom w:val="0"/>
          <w:divBdr>
            <w:top w:val="none" w:sz="0" w:space="0" w:color="auto"/>
            <w:left w:val="none" w:sz="0" w:space="0" w:color="auto"/>
            <w:bottom w:val="none" w:sz="0" w:space="0" w:color="auto"/>
            <w:right w:val="none" w:sz="0" w:space="0" w:color="auto"/>
          </w:divBdr>
        </w:div>
        <w:div w:id="1353923623">
          <w:marLeft w:val="0"/>
          <w:marRight w:val="0"/>
          <w:marTop w:val="0"/>
          <w:marBottom w:val="0"/>
          <w:divBdr>
            <w:top w:val="none" w:sz="0" w:space="0" w:color="auto"/>
            <w:left w:val="none" w:sz="0" w:space="0" w:color="auto"/>
            <w:bottom w:val="none" w:sz="0" w:space="0" w:color="auto"/>
            <w:right w:val="none" w:sz="0" w:space="0" w:color="auto"/>
          </w:divBdr>
        </w:div>
        <w:div w:id="1140221629">
          <w:marLeft w:val="0"/>
          <w:marRight w:val="0"/>
          <w:marTop w:val="0"/>
          <w:marBottom w:val="0"/>
          <w:divBdr>
            <w:top w:val="none" w:sz="0" w:space="0" w:color="auto"/>
            <w:left w:val="none" w:sz="0" w:space="0" w:color="auto"/>
            <w:bottom w:val="none" w:sz="0" w:space="0" w:color="auto"/>
            <w:right w:val="none" w:sz="0" w:space="0" w:color="auto"/>
          </w:divBdr>
        </w:div>
        <w:div w:id="1966307513">
          <w:marLeft w:val="0"/>
          <w:marRight w:val="0"/>
          <w:marTop w:val="0"/>
          <w:marBottom w:val="0"/>
          <w:divBdr>
            <w:top w:val="none" w:sz="0" w:space="0" w:color="auto"/>
            <w:left w:val="none" w:sz="0" w:space="0" w:color="auto"/>
            <w:bottom w:val="none" w:sz="0" w:space="0" w:color="auto"/>
            <w:right w:val="none" w:sz="0" w:space="0" w:color="auto"/>
          </w:divBdr>
        </w:div>
        <w:div w:id="116721411">
          <w:marLeft w:val="0"/>
          <w:marRight w:val="0"/>
          <w:marTop w:val="0"/>
          <w:marBottom w:val="0"/>
          <w:divBdr>
            <w:top w:val="none" w:sz="0" w:space="0" w:color="auto"/>
            <w:left w:val="none" w:sz="0" w:space="0" w:color="auto"/>
            <w:bottom w:val="none" w:sz="0" w:space="0" w:color="auto"/>
            <w:right w:val="none" w:sz="0" w:space="0" w:color="auto"/>
          </w:divBdr>
        </w:div>
        <w:div w:id="2004314576">
          <w:marLeft w:val="0"/>
          <w:marRight w:val="0"/>
          <w:marTop w:val="0"/>
          <w:marBottom w:val="0"/>
          <w:divBdr>
            <w:top w:val="none" w:sz="0" w:space="0" w:color="auto"/>
            <w:left w:val="none" w:sz="0" w:space="0" w:color="auto"/>
            <w:bottom w:val="none" w:sz="0" w:space="0" w:color="auto"/>
            <w:right w:val="none" w:sz="0" w:space="0" w:color="auto"/>
          </w:divBdr>
        </w:div>
      </w:divsChild>
    </w:div>
    <w:div w:id="562106344">
      <w:bodyDiv w:val="1"/>
      <w:marLeft w:val="0"/>
      <w:marRight w:val="0"/>
      <w:marTop w:val="0"/>
      <w:marBottom w:val="0"/>
      <w:divBdr>
        <w:top w:val="none" w:sz="0" w:space="0" w:color="auto"/>
        <w:left w:val="none" w:sz="0" w:space="0" w:color="auto"/>
        <w:bottom w:val="none" w:sz="0" w:space="0" w:color="auto"/>
        <w:right w:val="none" w:sz="0" w:space="0" w:color="auto"/>
      </w:divBdr>
    </w:div>
    <w:div w:id="819494024">
      <w:bodyDiv w:val="1"/>
      <w:marLeft w:val="0"/>
      <w:marRight w:val="0"/>
      <w:marTop w:val="0"/>
      <w:marBottom w:val="0"/>
      <w:divBdr>
        <w:top w:val="none" w:sz="0" w:space="0" w:color="auto"/>
        <w:left w:val="none" w:sz="0" w:space="0" w:color="auto"/>
        <w:bottom w:val="none" w:sz="0" w:space="0" w:color="auto"/>
        <w:right w:val="none" w:sz="0" w:space="0" w:color="auto"/>
      </w:divBdr>
      <w:divsChild>
        <w:div w:id="1646812535">
          <w:marLeft w:val="0"/>
          <w:marRight w:val="0"/>
          <w:marTop w:val="0"/>
          <w:marBottom w:val="0"/>
          <w:divBdr>
            <w:top w:val="none" w:sz="0" w:space="0" w:color="auto"/>
            <w:left w:val="none" w:sz="0" w:space="0" w:color="auto"/>
            <w:bottom w:val="none" w:sz="0" w:space="0" w:color="auto"/>
            <w:right w:val="none" w:sz="0" w:space="0" w:color="auto"/>
          </w:divBdr>
          <w:divsChild>
            <w:div w:id="191961027">
              <w:marLeft w:val="0"/>
              <w:marRight w:val="0"/>
              <w:marTop w:val="0"/>
              <w:marBottom w:val="0"/>
              <w:divBdr>
                <w:top w:val="none" w:sz="0" w:space="0" w:color="auto"/>
                <w:left w:val="none" w:sz="0" w:space="0" w:color="auto"/>
                <w:bottom w:val="none" w:sz="0" w:space="0" w:color="auto"/>
                <w:right w:val="none" w:sz="0" w:space="0" w:color="auto"/>
              </w:divBdr>
              <w:divsChild>
                <w:div w:id="1255355386">
                  <w:marLeft w:val="0"/>
                  <w:marRight w:val="0"/>
                  <w:marTop w:val="120"/>
                  <w:marBottom w:val="0"/>
                  <w:divBdr>
                    <w:top w:val="none" w:sz="0" w:space="0" w:color="auto"/>
                    <w:left w:val="none" w:sz="0" w:space="0" w:color="auto"/>
                    <w:bottom w:val="none" w:sz="0" w:space="0" w:color="auto"/>
                    <w:right w:val="none" w:sz="0" w:space="0" w:color="auto"/>
                  </w:divBdr>
                </w:div>
              </w:divsChild>
            </w:div>
            <w:div w:id="479467871">
              <w:marLeft w:val="0"/>
              <w:marRight w:val="0"/>
              <w:marTop w:val="0"/>
              <w:marBottom w:val="300"/>
              <w:divBdr>
                <w:top w:val="single" w:sz="6" w:space="0" w:color="CCCCCC"/>
                <w:left w:val="none" w:sz="0" w:space="0" w:color="auto"/>
                <w:bottom w:val="none" w:sz="0" w:space="0" w:color="auto"/>
                <w:right w:val="none" w:sz="0" w:space="0" w:color="auto"/>
              </w:divBdr>
              <w:divsChild>
                <w:div w:id="1476070036">
                  <w:marLeft w:val="0"/>
                  <w:marRight w:val="0"/>
                  <w:marTop w:val="0"/>
                  <w:marBottom w:val="0"/>
                  <w:divBdr>
                    <w:top w:val="none" w:sz="0" w:space="0" w:color="auto"/>
                    <w:left w:val="none" w:sz="0" w:space="0" w:color="auto"/>
                    <w:bottom w:val="none" w:sz="0" w:space="0" w:color="auto"/>
                    <w:right w:val="none" w:sz="0" w:space="0" w:color="auto"/>
                  </w:divBdr>
                  <w:divsChild>
                    <w:div w:id="1756128982">
                      <w:marLeft w:val="0"/>
                      <w:marRight w:val="0"/>
                      <w:marTop w:val="0"/>
                      <w:marBottom w:val="0"/>
                      <w:divBdr>
                        <w:top w:val="none" w:sz="0" w:space="0" w:color="auto"/>
                        <w:left w:val="none" w:sz="0" w:space="0" w:color="auto"/>
                        <w:bottom w:val="none" w:sz="0" w:space="0" w:color="auto"/>
                        <w:right w:val="none" w:sz="0" w:space="0" w:color="auto"/>
                      </w:divBdr>
                      <w:divsChild>
                        <w:div w:id="22288248">
                          <w:marLeft w:val="0"/>
                          <w:marRight w:val="0"/>
                          <w:marTop w:val="0"/>
                          <w:marBottom w:val="0"/>
                          <w:divBdr>
                            <w:top w:val="none" w:sz="0" w:space="0" w:color="auto"/>
                            <w:left w:val="none" w:sz="0" w:space="0" w:color="auto"/>
                            <w:bottom w:val="none" w:sz="0" w:space="0" w:color="auto"/>
                            <w:right w:val="none" w:sz="0" w:space="0" w:color="auto"/>
                          </w:divBdr>
                          <w:divsChild>
                            <w:div w:id="1494106370">
                              <w:marLeft w:val="0"/>
                              <w:marRight w:val="0"/>
                              <w:marTop w:val="0"/>
                              <w:marBottom w:val="0"/>
                              <w:divBdr>
                                <w:top w:val="none" w:sz="0" w:space="0" w:color="auto"/>
                                <w:left w:val="none" w:sz="0" w:space="0" w:color="auto"/>
                                <w:bottom w:val="none" w:sz="0" w:space="0" w:color="auto"/>
                                <w:right w:val="none" w:sz="0" w:space="0" w:color="auto"/>
                              </w:divBdr>
                              <w:divsChild>
                                <w:div w:id="2120177937">
                                  <w:marLeft w:val="0"/>
                                  <w:marRight w:val="0"/>
                                  <w:marTop w:val="0"/>
                                  <w:marBottom w:val="0"/>
                                  <w:divBdr>
                                    <w:top w:val="none" w:sz="0" w:space="0" w:color="auto"/>
                                    <w:left w:val="none" w:sz="0" w:space="0" w:color="auto"/>
                                    <w:bottom w:val="none" w:sz="0" w:space="0" w:color="auto"/>
                                    <w:right w:val="none" w:sz="0" w:space="0" w:color="auto"/>
                                  </w:divBdr>
                                  <w:divsChild>
                                    <w:div w:id="412969891">
                                      <w:marLeft w:val="1125"/>
                                      <w:marRight w:val="0"/>
                                      <w:marTop w:val="0"/>
                                      <w:marBottom w:val="0"/>
                                      <w:divBdr>
                                        <w:top w:val="none" w:sz="0" w:space="0" w:color="auto"/>
                                        <w:left w:val="none" w:sz="0" w:space="0" w:color="auto"/>
                                        <w:bottom w:val="none" w:sz="0" w:space="0" w:color="auto"/>
                                        <w:right w:val="none" w:sz="0" w:space="0" w:color="auto"/>
                                      </w:divBdr>
                                      <w:divsChild>
                                        <w:div w:id="333994097">
                                          <w:marLeft w:val="0"/>
                                          <w:marRight w:val="0"/>
                                          <w:marTop w:val="75"/>
                                          <w:marBottom w:val="0"/>
                                          <w:divBdr>
                                            <w:top w:val="none" w:sz="0" w:space="0" w:color="auto"/>
                                            <w:left w:val="none" w:sz="0" w:space="0" w:color="auto"/>
                                            <w:bottom w:val="none" w:sz="0" w:space="0" w:color="auto"/>
                                            <w:right w:val="none" w:sz="0" w:space="0" w:color="auto"/>
                                          </w:divBdr>
                                          <w:divsChild>
                                            <w:div w:id="916325667">
                                              <w:marLeft w:val="0"/>
                                              <w:marRight w:val="0"/>
                                              <w:marTop w:val="0"/>
                                              <w:marBottom w:val="0"/>
                                              <w:divBdr>
                                                <w:top w:val="none" w:sz="0" w:space="0" w:color="auto"/>
                                                <w:left w:val="none" w:sz="0" w:space="0" w:color="auto"/>
                                                <w:bottom w:val="none" w:sz="0" w:space="0" w:color="auto"/>
                                                <w:right w:val="none" w:sz="0" w:space="0" w:color="auto"/>
                                              </w:divBdr>
                                              <w:divsChild>
                                                <w:div w:id="818962795">
                                                  <w:marLeft w:val="0"/>
                                                  <w:marRight w:val="0"/>
                                                  <w:marTop w:val="0"/>
                                                  <w:marBottom w:val="0"/>
                                                  <w:divBdr>
                                                    <w:top w:val="none" w:sz="0" w:space="0" w:color="auto"/>
                                                    <w:left w:val="none" w:sz="0" w:space="0" w:color="auto"/>
                                                    <w:bottom w:val="none" w:sz="0" w:space="0" w:color="auto"/>
                                                    <w:right w:val="none" w:sz="0" w:space="0" w:color="auto"/>
                                                  </w:divBdr>
                                                </w:div>
                                                <w:div w:id="1865632933">
                                                  <w:marLeft w:val="0"/>
                                                  <w:marRight w:val="0"/>
                                                  <w:marTop w:val="0"/>
                                                  <w:marBottom w:val="0"/>
                                                  <w:divBdr>
                                                    <w:top w:val="none" w:sz="0" w:space="0" w:color="auto"/>
                                                    <w:left w:val="none" w:sz="0" w:space="0" w:color="auto"/>
                                                    <w:bottom w:val="none" w:sz="0" w:space="0" w:color="auto"/>
                                                    <w:right w:val="none" w:sz="0" w:space="0" w:color="auto"/>
                                                  </w:divBdr>
                                                </w:div>
                                                <w:div w:id="529956314">
                                                  <w:marLeft w:val="0"/>
                                                  <w:marRight w:val="0"/>
                                                  <w:marTop w:val="60"/>
                                                  <w:marBottom w:val="15"/>
                                                  <w:divBdr>
                                                    <w:top w:val="none" w:sz="0" w:space="0" w:color="auto"/>
                                                    <w:left w:val="none" w:sz="0" w:space="0" w:color="auto"/>
                                                    <w:bottom w:val="none" w:sz="0" w:space="0" w:color="auto"/>
                                                    <w:right w:val="none" w:sz="0" w:space="0" w:color="auto"/>
                                                  </w:divBdr>
                                                  <w:divsChild>
                                                    <w:div w:id="1968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5654">
                                          <w:marLeft w:val="0"/>
                                          <w:marRight w:val="0"/>
                                          <w:marTop w:val="0"/>
                                          <w:marBottom w:val="0"/>
                                          <w:divBdr>
                                            <w:top w:val="none" w:sz="0" w:space="0" w:color="auto"/>
                                            <w:left w:val="none" w:sz="0" w:space="0" w:color="auto"/>
                                            <w:bottom w:val="none" w:sz="0" w:space="0" w:color="auto"/>
                                            <w:right w:val="none" w:sz="0" w:space="0" w:color="auto"/>
                                          </w:divBdr>
                                          <w:divsChild>
                                            <w:div w:id="1240287120">
                                              <w:marLeft w:val="0"/>
                                              <w:marRight w:val="0"/>
                                              <w:marTop w:val="0"/>
                                              <w:marBottom w:val="0"/>
                                              <w:divBdr>
                                                <w:top w:val="none" w:sz="0" w:space="0" w:color="auto"/>
                                                <w:left w:val="none" w:sz="0" w:space="0" w:color="auto"/>
                                                <w:bottom w:val="none" w:sz="0" w:space="0" w:color="auto"/>
                                                <w:right w:val="none" w:sz="0" w:space="0" w:color="auto"/>
                                              </w:divBdr>
                                              <w:divsChild>
                                                <w:div w:id="162475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70110695">
                                  <w:marLeft w:val="0"/>
                                  <w:marRight w:val="0"/>
                                  <w:marTop w:val="0"/>
                                  <w:marBottom w:val="0"/>
                                  <w:divBdr>
                                    <w:top w:val="none" w:sz="0" w:space="0" w:color="auto"/>
                                    <w:left w:val="none" w:sz="0" w:space="0" w:color="auto"/>
                                    <w:bottom w:val="none" w:sz="0" w:space="0" w:color="auto"/>
                                    <w:right w:val="none" w:sz="0" w:space="0" w:color="auto"/>
                                  </w:divBdr>
                                  <w:divsChild>
                                    <w:div w:id="1252278282">
                                      <w:marLeft w:val="0"/>
                                      <w:marRight w:val="0"/>
                                      <w:marTop w:val="0"/>
                                      <w:marBottom w:val="0"/>
                                      <w:divBdr>
                                        <w:top w:val="none" w:sz="0" w:space="0" w:color="auto"/>
                                        <w:left w:val="none" w:sz="0" w:space="0" w:color="auto"/>
                                        <w:bottom w:val="none" w:sz="0" w:space="0" w:color="auto"/>
                                        <w:right w:val="none" w:sz="0" w:space="0" w:color="auto"/>
                                      </w:divBdr>
                                      <w:divsChild>
                                        <w:div w:id="575823003">
                                          <w:marLeft w:val="0"/>
                                          <w:marRight w:val="0"/>
                                          <w:marTop w:val="0"/>
                                          <w:marBottom w:val="0"/>
                                          <w:divBdr>
                                            <w:top w:val="none" w:sz="0" w:space="0" w:color="auto"/>
                                            <w:left w:val="none" w:sz="0" w:space="0" w:color="auto"/>
                                            <w:bottom w:val="none" w:sz="0" w:space="0" w:color="auto"/>
                                            <w:right w:val="none" w:sz="0" w:space="0" w:color="auto"/>
                                          </w:divBdr>
                                          <w:divsChild>
                                            <w:div w:id="3064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65265">
                  <w:marLeft w:val="0"/>
                  <w:marRight w:val="0"/>
                  <w:marTop w:val="0"/>
                  <w:marBottom w:val="0"/>
                  <w:divBdr>
                    <w:top w:val="none" w:sz="0" w:space="0" w:color="auto"/>
                    <w:left w:val="none" w:sz="0" w:space="0" w:color="auto"/>
                    <w:bottom w:val="none" w:sz="0" w:space="0" w:color="auto"/>
                    <w:right w:val="none" w:sz="0" w:space="0" w:color="auto"/>
                  </w:divBdr>
                  <w:divsChild>
                    <w:div w:id="1279528949">
                      <w:marLeft w:val="0"/>
                      <w:marRight w:val="0"/>
                      <w:marTop w:val="0"/>
                      <w:marBottom w:val="0"/>
                      <w:divBdr>
                        <w:top w:val="none" w:sz="0" w:space="0" w:color="auto"/>
                        <w:left w:val="none" w:sz="0" w:space="0" w:color="auto"/>
                        <w:bottom w:val="none" w:sz="0" w:space="0" w:color="auto"/>
                        <w:right w:val="none" w:sz="0" w:space="0" w:color="auto"/>
                      </w:divBdr>
                      <w:divsChild>
                        <w:div w:id="1996182422">
                          <w:marLeft w:val="0"/>
                          <w:marRight w:val="0"/>
                          <w:marTop w:val="0"/>
                          <w:marBottom w:val="0"/>
                          <w:divBdr>
                            <w:top w:val="none" w:sz="0" w:space="0" w:color="auto"/>
                            <w:left w:val="none" w:sz="0" w:space="0" w:color="auto"/>
                            <w:bottom w:val="none" w:sz="0" w:space="0" w:color="auto"/>
                            <w:right w:val="none" w:sz="0" w:space="0" w:color="auto"/>
                          </w:divBdr>
                          <w:divsChild>
                            <w:div w:id="1782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F17D-B1D5-8644-997E-816DA406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775</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Joy Archer Joy</cp:lastModifiedBy>
  <cp:revision>4</cp:revision>
  <dcterms:created xsi:type="dcterms:W3CDTF">2016-01-20T04:54:00Z</dcterms:created>
  <dcterms:modified xsi:type="dcterms:W3CDTF">2016-03-21T17:10:00Z</dcterms:modified>
</cp:coreProperties>
</file>