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11C32" w14:textId="77777777" w:rsidR="00952B7E" w:rsidRPr="0056730C" w:rsidRDefault="00AB3D0E">
      <w:pPr>
        <w:spacing w:line="240" w:lineRule="auto"/>
        <w:rPr>
          <w:rFonts w:ascii="Times New Roman" w:hAnsi="Times New Roman" w:cs="Times New Roman"/>
          <w:sz w:val="24"/>
          <w:szCs w:val="24"/>
        </w:rPr>
      </w:pPr>
      <w:r>
        <w:rPr>
          <w:rFonts w:ascii="Times New Roman" w:hAnsi="Times New Roman" w:cs="Times New Roman"/>
          <w:b/>
          <w:sz w:val="24"/>
          <w:szCs w:val="24"/>
        </w:rPr>
        <w:t xml:space="preserve">Virtual </w:t>
      </w:r>
      <w:r w:rsidR="00952B7E">
        <w:rPr>
          <w:rFonts w:ascii="Times New Roman" w:hAnsi="Times New Roman" w:cs="Times New Roman"/>
          <w:b/>
          <w:sz w:val="24"/>
          <w:szCs w:val="24"/>
        </w:rPr>
        <w:t>Booster Club</w:t>
      </w:r>
      <w:r>
        <w:rPr>
          <w:rFonts w:ascii="Times New Roman" w:hAnsi="Times New Roman" w:cs="Times New Roman"/>
          <w:b/>
          <w:sz w:val="24"/>
          <w:szCs w:val="24"/>
        </w:rPr>
        <w:t xml:space="preserve"> Board Meeting</w:t>
      </w:r>
      <w:r w:rsidR="00952B7E">
        <w:rPr>
          <w:rFonts w:ascii="Times New Roman" w:hAnsi="Times New Roman" w:cs="Times New Roman"/>
          <w:b/>
          <w:sz w:val="24"/>
          <w:szCs w:val="24"/>
        </w:rPr>
        <w:t xml:space="preserve"> via Zoom </w:t>
      </w:r>
      <w:r w:rsidR="00952B7E">
        <w:rPr>
          <w:rFonts w:ascii="Times New Roman" w:hAnsi="Times New Roman" w:cs="Times New Roman"/>
          <w:sz w:val="24"/>
          <w:szCs w:val="24"/>
        </w:rPr>
        <w:t xml:space="preserve">(due to </w:t>
      </w:r>
      <w:r w:rsidR="0056730C">
        <w:rPr>
          <w:rFonts w:ascii="Times New Roman" w:hAnsi="Times New Roman" w:cs="Times New Roman"/>
          <w:sz w:val="24"/>
          <w:szCs w:val="24"/>
        </w:rPr>
        <w:t>C</w:t>
      </w:r>
      <w:r w:rsidR="00D32E53">
        <w:rPr>
          <w:rFonts w:ascii="Times New Roman" w:hAnsi="Times New Roman" w:cs="Times New Roman"/>
          <w:sz w:val="24"/>
          <w:szCs w:val="24"/>
        </w:rPr>
        <w:t xml:space="preserve">OVID </w:t>
      </w:r>
      <w:r w:rsidR="0056730C">
        <w:rPr>
          <w:rFonts w:ascii="Times New Roman" w:hAnsi="Times New Roman" w:cs="Times New Roman"/>
          <w:sz w:val="24"/>
          <w:szCs w:val="24"/>
        </w:rPr>
        <w:t>-19 restrictions)</w:t>
      </w:r>
    </w:p>
    <w:p w14:paraId="6DF3814E" w14:textId="77777777" w:rsidR="00A8546D" w:rsidRDefault="00A8546D">
      <w:pPr>
        <w:spacing w:line="240" w:lineRule="auto"/>
      </w:pPr>
      <w:r>
        <w:rPr>
          <w:rFonts w:ascii="Times New Roman" w:hAnsi="Times New Roman" w:cs="Times New Roman"/>
          <w:b/>
          <w:sz w:val="24"/>
          <w:szCs w:val="24"/>
        </w:rPr>
        <w:t>Date:</w:t>
      </w:r>
      <w:r>
        <w:rPr>
          <w:b/>
        </w:rPr>
        <w:tab/>
      </w:r>
      <w:r>
        <w:tab/>
      </w:r>
      <w:r w:rsidR="004E7FB9">
        <w:rPr>
          <w:rFonts w:ascii="Times New Roman" w:hAnsi="Times New Roman" w:cs="Times New Roman"/>
          <w:sz w:val="24"/>
          <w:szCs w:val="24"/>
        </w:rPr>
        <w:t>October 21</w:t>
      </w:r>
      <w:r w:rsidR="00607FDF">
        <w:rPr>
          <w:rFonts w:ascii="Times New Roman" w:hAnsi="Times New Roman" w:cs="Times New Roman"/>
          <w:sz w:val="24"/>
          <w:szCs w:val="24"/>
        </w:rPr>
        <w:t>,</w:t>
      </w:r>
      <w:r>
        <w:rPr>
          <w:rFonts w:ascii="Times New Roman" w:hAnsi="Times New Roman" w:cs="Times New Roman"/>
          <w:sz w:val="24"/>
          <w:szCs w:val="24"/>
        </w:rPr>
        <w:t xml:space="preserve"> 2020</w:t>
      </w:r>
    </w:p>
    <w:p w14:paraId="31B470B1" w14:textId="77777777" w:rsidR="00952B7E" w:rsidRPr="00952B7E" w:rsidRDefault="00A8546D" w:rsidP="00952B7E">
      <w:pPr>
        <w:spacing w:line="240" w:lineRule="auto"/>
        <w:ind w:left="1440" w:hanging="1440"/>
        <w:rPr>
          <w:rFonts w:ascii="Times New Roman" w:hAnsi="Times New Roman" w:cs="Times New Roman"/>
        </w:rPr>
      </w:pPr>
      <w:r>
        <w:rPr>
          <w:rFonts w:ascii="Times New Roman" w:hAnsi="Times New Roman" w:cs="Times New Roman"/>
          <w:b/>
          <w:sz w:val="24"/>
          <w:szCs w:val="24"/>
        </w:rPr>
        <w:t xml:space="preserve">Attendees: </w:t>
      </w:r>
      <w:r>
        <w:rPr>
          <w:rFonts w:ascii="Times New Roman" w:hAnsi="Times New Roman" w:cs="Times New Roman"/>
          <w:sz w:val="24"/>
          <w:szCs w:val="24"/>
        </w:rPr>
        <w:tab/>
      </w:r>
      <w:r w:rsidR="003E7CA0">
        <w:rPr>
          <w:rFonts w:ascii="Times New Roman" w:hAnsi="Times New Roman" w:cs="Times New Roman"/>
        </w:rPr>
        <w:t xml:space="preserve">Tom Goodlin, </w:t>
      </w:r>
      <w:r>
        <w:rPr>
          <w:rFonts w:ascii="Times New Roman" w:hAnsi="Times New Roman" w:cs="Times New Roman"/>
        </w:rPr>
        <w:t xml:space="preserve">April Cheadle, </w:t>
      </w:r>
      <w:r w:rsidR="00D60CBA">
        <w:rPr>
          <w:rFonts w:ascii="Times New Roman" w:hAnsi="Times New Roman" w:cs="Times New Roman"/>
        </w:rPr>
        <w:t xml:space="preserve">Sheila Andrews, </w:t>
      </w:r>
      <w:r w:rsidR="00952B7E">
        <w:rPr>
          <w:rFonts w:ascii="Times New Roman" w:hAnsi="Times New Roman" w:cs="Times New Roman"/>
        </w:rPr>
        <w:t>Jessica Dubey</w:t>
      </w:r>
      <w:r w:rsidR="001C6A91">
        <w:rPr>
          <w:rFonts w:ascii="Times New Roman" w:hAnsi="Times New Roman" w:cs="Times New Roman"/>
        </w:rPr>
        <w:t>,</w:t>
      </w:r>
      <w:r w:rsidR="00952B7E">
        <w:rPr>
          <w:rFonts w:ascii="Times New Roman" w:hAnsi="Times New Roman" w:cs="Times New Roman"/>
        </w:rPr>
        <w:t xml:space="preserve"> </w:t>
      </w:r>
      <w:r w:rsidR="001C6A91">
        <w:rPr>
          <w:rFonts w:ascii="Times New Roman" w:hAnsi="Times New Roman" w:cs="Times New Roman"/>
        </w:rPr>
        <w:t>Quynh</w:t>
      </w:r>
      <w:r w:rsidR="00DE5962">
        <w:rPr>
          <w:rFonts w:ascii="Times New Roman" w:hAnsi="Times New Roman" w:cs="Times New Roman"/>
        </w:rPr>
        <w:t>-</w:t>
      </w:r>
      <w:r w:rsidR="001C6A91">
        <w:rPr>
          <w:rFonts w:ascii="Times New Roman" w:hAnsi="Times New Roman" w:cs="Times New Roman"/>
        </w:rPr>
        <w:t>A</w:t>
      </w:r>
      <w:r w:rsidR="00DE5962">
        <w:rPr>
          <w:rFonts w:ascii="Times New Roman" w:hAnsi="Times New Roman" w:cs="Times New Roman"/>
        </w:rPr>
        <w:t>nh</w:t>
      </w:r>
      <w:r w:rsidR="001C6A91">
        <w:rPr>
          <w:rFonts w:ascii="Times New Roman" w:hAnsi="Times New Roman" w:cs="Times New Roman"/>
        </w:rPr>
        <w:t xml:space="preserve"> Nguyen, </w:t>
      </w:r>
      <w:r w:rsidR="00952B7E">
        <w:rPr>
          <w:rFonts w:ascii="Times New Roman" w:hAnsi="Times New Roman" w:cs="Times New Roman"/>
        </w:rPr>
        <w:t xml:space="preserve">Sara Tifft, </w:t>
      </w:r>
      <w:r w:rsidR="00D60CBA">
        <w:rPr>
          <w:rFonts w:ascii="Times New Roman" w:hAnsi="Times New Roman" w:cs="Times New Roman"/>
        </w:rPr>
        <w:t>Anne Voegtlen</w:t>
      </w:r>
      <w:r w:rsidR="00952B7E">
        <w:rPr>
          <w:rFonts w:ascii="Times New Roman" w:hAnsi="Times New Roman" w:cs="Times New Roman"/>
        </w:rPr>
        <w:t xml:space="preserve"> </w:t>
      </w:r>
    </w:p>
    <w:p w14:paraId="72540ABE" w14:textId="77777777" w:rsidR="00A8546D" w:rsidRDefault="00A8546D">
      <w:pPr>
        <w:spacing w:line="240" w:lineRule="auto"/>
        <w:ind w:left="1440" w:hanging="1440"/>
      </w:pPr>
      <w:r>
        <w:rPr>
          <w:rFonts w:ascii="Times New Roman" w:hAnsi="Times New Roman" w:cs="Times New Roman"/>
          <w:b/>
          <w:sz w:val="24"/>
          <w:szCs w:val="24"/>
        </w:rPr>
        <w:t xml:space="preserve">Time: </w:t>
      </w:r>
      <w:r>
        <w:rPr>
          <w:rFonts w:ascii="Times New Roman" w:hAnsi="Times New Roman" w:cs="Times New Roman"/>
          <w:sz w:val="24"/>
          <w:szCs w:val="24"/>
        </w:rPr>
        <w:tab/>
      </w:r>
      <w:r w:rsidR="007C7908">
        <w:rPr>
          <w:rFonts w:ascii="Times New Roman" w:hAnsi="Times New Roman" w:cs="Times New Roman"/>
          <w:sz w:val="24"/>
          <w:szCs w:val="24"/>
        </w:rPr>
        <w:t>6:3</w:t>
      </w:r>
      <w:r w:rsidR="007E2602">
        <w:rPr>
          <w:rFonts w:ascii="Times New Roman" w:hAnsi="Times New Roman" w:cs="Times New Roman"/>
          <w:sz w:val="24"/>
          <w:szCs w:val="24"/>
        </w:rPr>
        <w:t xml:space="preserve">0 </w:t>
      </w:r>
      <w:r w:rsidR="007C7908">
        <w:rPr>
          <w:rFonts w:ascii="Times New Roman" w:hAnsi="Times New Roman" w:cs="Times New Roman"/>
          <w:sz w:val="24"/>
          <w:szCs w:val="24"/>
        </w:rPr>
        <w:t>pm</w:t>
      </w:r>
      <w:r>
        <w:rPr>
          <w:rFonts w:ascii="Times New Roman" w:hAnsi="Times New Roman" w:cs="Times New Roman"/>
          <w:sz w:val="24"/>
          <w:szCs w:val="24"/>
        </w:rPr>
        <w:t xml:space="preserve"> – </w:t>
      </w:r>
      <w:r w:rsidR="004E7FB9">
        <w:rPr>
          <w:rFonts w:ascii="Times New Roman" w:hAnsi="Times New Roman" w:cs="Times New Roman"/>
          <w:sz w:val="24"/>
          <w:szCs w:val="24"/>
        </w:rPr>
        <w:t>7:40</w:t>
      </w:r>
      <w:r>
        <w:rPr>
          <w:rFonts w:ascii="Times New Roman" w:hAnsi="Times New Roman" w:cs="Times New Roman"/>
          <w:sz w:val="24"/>
          <w:szCs w:val="24"/>
        </w:rPr>
        <w:t xml:space="preserve"> </w:t>
      </w:r>
      <w:r w:rsidR="003E7CA0">
        <w:rPr>
          <w:rFonts w:ascii="Times New Roman" w:hAnsi="Times New Roman" w:cs="Times New Roman"/>
          <w:sz w:val="24"/>
          <w:szCs w:val="24"/>
        </w:rPr>
        <w:t>p</w:t>
      </w:r>
      <w:r>
        <w:rPr>
          <w:rFonts w:ascii="Times New Roman" w:hAnsi="Times New Roman" w:cs="Times New Roman"/>
          <w:sz w:val="24"/>
          <w:szCs w:val="24"/>
        </w:rPr>
        <w:t>m</w:t>
      </w:r>
    </w:p>
    <w:p w14:paraId="1D2D1010" w14:textId="77777777" w:rsidR="00A8546D" w:rsidRDefault="00A8546D">
      <w:pPr>
        <w:spacing w:line="240" w:lineRule="auto"/>
        <w:ind w:left="1440" w:hanging="1440"/>
      </w:pPr>
    </w:p>
    <w:p w14:paraId="64CE0529" w14:textId="77777777" w:rsidR="00A8546D" w:rsidRDefault="00A8546D">
      <w:pPr>
        <w:spacing w:after="120" w:line="240" w:lineRule="auto"/>
      </w:pPr>
    </w:p>
    <w:p w14:paraId="4EA8DD72" w14:textId="77777777" w:rsidR="003E7CA0" w:rsidRDefault="003E7CA0" w:rsidP="00952B7E">
      <w:pPr>
        <w:tabs>
          <w:tab w:val="left" w:pos="925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President’s Report/Approval of Minutes (Tom)</w:t>
      </w:r>
    </w:p>
    <w:p w14:paraId="3F44394D" w14:textId="77777777" w:rsidR="003E7CA0" w:rsidRDefault="007C7908" w:rsidP="00952B7E">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It was moved and seconded to approve the </w:t>
      </w:r>
      <w:r w:rsidR="004E7FB9">
        <w:rPr>
          <w:rFonts w:ascii="Times New Roman" w:hAnsi="Times New Roman" w:cs="Times New Roman"/>
          <w:sz w:val="24"/>
          <w:szCs w:val="24"/>
        </w:rPr>
        <w:t xml:space="preserve">draft </w:t>
      </w:r>
      <w:r>
        <w:rPr>
          <w:rFonts w:ascii="Times New Roman" w:hAnsi="Times New Roman" w:cs="Times New Roman"/>
          <w:sz w:val="24"/>
          <w:szCs w:val="24"/>
        </w:rPr>
        <w:t xml:space="preserve">minutes of our last meeting, held on </w:t>
      </w:r>
      <w:r w:rsidR="004E7FB9">
        <w:rPr>
          <w:rFonts w:ascii="Times New Roman" w:hAnsi="Times New Roman" w:cs="Times New Roman"/>
          <w:sz w:val="24"/>
          <w:szCs w:val="24"/>
        </w:rPr>
        <w:t>September 16</w:t>
      </w:r>
      <w:r>
        <w:rPr>
          <w:rFonts w:ascii="Times New Roman" w:hAnsi="Times New Roman" w:cs="Times New Roman"/>
          <w:sz w:val="24"/>
          <w:szCs w:val="24"/>
        </w:rPr>
        <w:t>, 2020.</w:t>
      </w:r>
    </w:p>
    <w:p w14:paraId="3757257A" w14:textId="77777777" w:rsidR="007C7908" w:rsidRDefault="004E7FB9" w:rsidP="00952B7E">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The board also confirmed decisions made by email since the last meeting:</w:t>
      </w:r>
    </w:p>
    <w:p w14:paraId="25457F61" w14:textId="77777777" w:rsidR="004E7FB9" w:rsidRPr="004E7FB9" w:rsidRDefault="004E7FB9" w:rsidP="004E7FB9">
      <w:pPr>
        <w:pStyle w:val="ListParagraph"/>
        <w:numPr>
          <w:ilvl w:val="0"/>
          <w:numId w:val="9"/>
        </w:numPr>
        <w:tabs>
          <w:tab w:val="left" w:pos="9255"/>
        </w:tabs>
        <w:spacing w:line="240" w:lineRule="auto"/>
        <w:rPr>
          <w:rFonts w:ascii="Times New Roman" w:hAnsi="Times New Roman" w:cs="Times New Roman"/>
          <w:sz w:val="24"/>
          <w:szCs w:val="24"/>
        </w:rPr>
      </w:pPr>
      <w:r w:rsidRPr="004E7FB9">
        <w:rPr>
          <w:rFonts w:ascii="Times New Roman" w:hAnsi="Times New Roman" w:cs="Times New Roman"/>
          <w:sz w:val="24"/>
          <w:szCs w:val="24"/>
        </w:rPr>
        <w:t>Proceed with parka purchase program through Swim Outlet, organized by Jackie Chang, with Booster Club contribution of $20 per parka to bring down the cost for individuals.  Original estimation was that 25 to 30 parkas would be ordered.</w:t>
      </w:r>
    </w:p>
    <w:p w14:paraId="76347FB5" w14:textId="77777777" w:rsidR="004E7FB9" w:rsidRPr="004E7FB9" w:rsidRDefault="004E7FB9" w:rsidP="004E7FB9">
      <w:pPr>
        <w:pStyle w:val="ListParagraph"/>
        <w:numPr>
          <w:ilvl w:val="0"/>
          <w:numId w:val="9"/>
        </w:numPr>
        <w:tabs>
          <w:tab w:val="left" w:pos="9255"/>
        </w:tabs>
        <w:spacing w:line="240" w:lineRule="auto"/>
        <w:rPr>
          <w:rFonts w:ascii="Times New Roman" w:hAnsi="Times New Roman" w:cs="Times New Roman"/>
          <w:sz w:val="24"/>
          <w:szCs w:val="24"/>
        </w:rPr>
      </w:pPr>
      <w:r w:rsidRPr="004E7FB9">
        <w:rPr>
          <w:rFonts w:ascii="Times New Roman" w:hAnsi="Times New Roman" w:cs="Times New Roman"/>
          <w:sz w:val="24"/>
          <w:szCs w:val="24"/>
        </w:rPr>
        <w:t>Provide free parkas for our coaches: April, Kate and Stretch.</w:t>
      </w:r>
    </w:p>
    <w:p w14:paraId="571429EE" w14:textId="77777777" w:rsidR="004E7FB9" w:rsidRPr="004E7FB9" w:rsidRDefault="004E7FB9" w:rsidP="004E7FB9">
      <w:pPr>
        <w:pStyle w:val="ListParagraph"/>
        <w:numPr>
          <w:ilvl w:val="0"/>
          <w:numId w:val="9"/>
        </w:numPr>
        <w:tabs>
          <w:tab w:val="left" w:pos="9255"/>
        </w:tabs>
        <w:spacing w:line="240" w:lineRule="auto"/>
        <w:rPr>
          <w:rFonts w:ascii="Times New Roman" w:hAnsi="Times New Roman" w:cs="Times New Roman"/>
          <w:sz w:val="24"/>
          <w:szCs w:val="24"/>
        </w:rPr>
      </w:pPr>
      <w:r w:rsidRPr="004E7FB9">
        <w:rPr>
          <w:rFonts w:ascii="Times New Roman" w:hAnsi="Times New Roman" w:cs="Times New Roman"/>
          <w:sz w:val="24"/>
          <w:szCs w:val="24"/>
        </w:rPr>
        <w:t>Extend the parka ordering deadline from October 8 to October 19 due to late-arriving orders.  Revised estimat</w:t>
      </w:r>
      <w:r>
        <w:rPr>
          <w:rFonts w:ascii="Times New Roman" w:hAnsi="Times New Roman" w:cs="Times New Roman"/>
          <w:sz w:val="24"/>
          <w:szCs w:val="24"/>
        </w:rPr>
        <w:t>ion was that about</w:t>
      </w:r>
      <w:r w:rsidRPr="004E7FB9">
        <w:rPr>
          <w:rFonts w:ascii="Times New Roman" w:hAnsi="Times New Roman" w:cs="Times New Roman"/>
          <w:sz w:val="24"/>
          <w:szCs w:val="24"/>
        </w:rPr>
        <w:t xml:space="preserve"> </w:t>
      </w:r>
      <w:r>
        <w:rPr>
          <w:rFonts w:ascii="Times New Roman" w:hAnsi="Times New Roman" w:cs="Times New Roman"/>
          <w:sz w:val="24"/>
          <w:szCs w:val="24"/>
        </w:rPr>
        <w:t>50</w:t>
      </w:r>
      <w:r w:rsidRPr="004E7FB9">
        <w:rPr>
          <w:rFonts w:ascii="Times New Roman" w:hAnsi="Times New Roman" w:cs="Times New Roman"/>
          <w:sz w:val="24"/>
          <w:szCs w:val="24"/>
        </w:rPr>
        <w:t xml:space="preserve"> parkas </w:t>
      </w:r>
      <w:r>
        <w:rPr>
          <w:rFonts w:ascii="Times New Roman" w:hAnsi="Times New Roman" w:cs="Times New Roman"/>
          <w:sz w:val="24"/>
          <w:szCs w:val="24"/>
        </w:rPr>
        <w:t>would be ordered</w:t>
      </w:r>
      <w:r w:rsidRPr="004E7FB9">
        <w:rPr>
          <w:rFonts w:ascii="Times New Roman" w:hAnsi="Times New Roman" w:cs="Times New Roman"/>
          <w:sz w:val="24"/>
          <w:szCs w:val="24"/>
        </w:rPr>
        <w:t>.</w:t>
      </w:r>
    </w:p>
    <w:p w14:paraId="3B996DF2" w14:textId="77777777" w:rsidR="00AF34E5" w:rsidRPr="007C7908" w:rsidRDefault="00AF34E5" w:rsidP="00952B7E">
      <w:pPr>
        <w:tabs>
          <w:tab w:val="left" w:pos="9255"/>
        </w:tabs>
        <w:spacing w:line="240" w:lineRule="auto"/>
        <w:rPr>
          <w:rFonts w:ascii="Times New Roman" w:hAnsi="Times New Roman" w:cs="Times New Roman"/>
          <w:sz w:val="24"/>
          <w:szCs w:val="24"/>
        </w:rPr>
      </w:pPr>
    </w:p>
    <w:p w14:paraId="081BB8A1" w14:textId="77777777" w:rsidR="003E7CA0" w:rsidRPr="007C7908" w:rsidRDefault="003E7CA0" w:rsidP="003E7CA0">
      <w:pPr>
        <w:tabs>
          <w:tab w:val="left" w:pos="9255"/>
        </w:tabs>
        <w:spacing w:line="240" w:lineRule="auto"/>
        <w:rPr>
          <w:rFonts w:ascii="Times New Roman" w:hAnsi="Times New Roman" w:cs="Times New Roman"/>
          <w:b/>
          <w:sz w:val="24"/>
          <w:szCs w:val="24"/>
          <w:u w:val="single"/>
        </w:rPr>
      </w:pPr>
      <w:r w:rsidRPr="007C7908">
        <w:rPr>
          <w:rFonts w:ascii="Times New Roman" w:hAnsi="Times New Roman" w:cs="Times New Roman"/>
          <w:b/>
          <w:sz w:val="24"/>
          <w:szCs w:val="24"/>
          <w:u w:val="single"/>
        </w:rPr>
        <w:t>Communication Director’s Report (Sheila)</w:t>
      </w:r>
    </w:p>
    <w:p w14:paraId="2A86B88E" w14:textId="472F1F12" w:rsidR="003E7CA0" w:rsidRDefault="00732768" w:rsidP="003E7CA0">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Sheila found that some swimmers didn’t get the original Booster Club email about </w:t>
      </w:r>
      <w:r w:rsidR="004B7FA1">
        <w:rPr>
          <w:rFonts w:ascii="Times New Roman" w:hAnsi="Times New Roman" w:cs="Times New Roman"/>
          <w:sz w:val="24"/>
          <w:szCs w:val="24"/>
        </w:rPr>
        <w:t xml:space="preserve">the prospect of ordering </w:t>
      </w:r>
      <w:r>
        <w:rPr>
          <w:rFonts w:ascii="Times New Roman" w:hAnsi="Times New Roman" w:cs="Times New Roman"/>
          <w:sz w:val="24"/>
          <w:szCs w:val="24"/>
        </w:rPr>
        <w:t xml:space="preserve">parkas.  When she investigated this, she found that most people located </w:t>
      </w:r>
      <w:r w:rsidR="004B7FA1">
        <w:rPr>
          <w:rFonts w:ascii="Times New Roman" w:hAnsi="Times New Roman" w:cs="Times New Roman"/>
          <w:sz w:val="24"/>
          <w:szCs w:val="24"/>
        </w:rPr>
        <w:t>the missing emails</w:t>
      </w:r>
      <w:r>
        <w:rPr>
          <w:rFonts w:ascii="Times New Roman" w:hAnsi="Times New Roman" w:cs="Times New Roman"/>
          <w:sz w:val="24"/>
          <w:szCs w:val="24"/>
        </w:rPr>
        <w:t xml:space="preserve"> in their spam folders.  There didn’t seem to be any systemic problem that she could correct from her end.</w:t>
      </w:r>
    </w:p>
    <w:p w14:paraId="0D62DEAE" w14:textId="1F57A7D4" w:rsidR="00732768" w:rsidRDefault="00732768" w:rsidP="003E7CA0">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There are duplicate emails in </w:t>
      </w:r>
      <w:r w:rsidR="004B7FA1">
        <w:rPr>
          <w:rFonts w:ascii="Times New Roman" w:hAnsi="Times New Roman" w:cs="Times New Roman"/>
          <w:sz w:val="24"/>
          <w:szCs w:val="24"/>
        </w:rPr>
        <w:t>Sheila’s records</w:t>
      </w:r>
      <w:r>
        <w:rPr>
          <w:rFonts w:ascii="Times New Roman" w:hAnsi="Times New Roman" w:cs="Times New Roman"/>
          <w:sz w:val="24"/>
          <w:szCs w:val="24"/>
        </w:rPr>
        <w:t xml:space="preserve"> now for some people, but </w:t>
      </w:r>
      <w:r w:rsidR="004B7FA1">
        <w:rPr>
          <w:rFonts w:ascii="Times New Roman" w:hAnsi="Times New Roman" w:cs="Times New Roman"/>
          <w:sz w:val="24"/>
          <w:szCs w:val="24"/>
        </w:rPr>
        <w:t>she’s</w:t>
      </w:r>
      <w:r>
        <w:rPr>
          <w:rFonts w:ascii="Times New Roman" w:hAnsi="Times New Roman" w:cs="Times New Roman"/>
          <w:sz w:val="24"/>
          <w:szCs w:val="24"/>
        </w:rPr>
        <w:t xml:space="preserve"> going to leave this alone unless an individual requests an update</w:t>
      </w:r>
      <w:r w:rsidR="004B7FA1">
        <w:rPr>
          <w:rFonts w:ascii="Times New Roman" w:hAnsi="Times New Roman" w:cs="Times New Roman"/>
          <w:sz w:val="24"/>
          <w:szCs w:val="24"/>
        </w:rPr>
        <w:t>d</w:t>
      </w:r>
      <w:r>
        <w:rPr>
          <w:rFonts w:ascii="Times New Roman" w:hAnsi="Times New Roman" w:cs="Times New Roman"/>
          <w:sz w:val="24"/>
          <w:szCs w:val="24"/>
        </w:rPr>
        <w:t xml:space="preserve"> address, or removal of a specified address.</w:t>
      </w:r>
    </w:p>
    <w:p w14:paraId="25056A71" w14:textId="3D905C76" w:rsidR="00732768" w:rsidRDefault="00732768" w:rsidP="003E7CA0">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We discussed how to proceed on our prior decision not to ask for $35 per member donations this September.  Because times are difficult for so many people, in so many ways, we reconfirmed that we won’t ask for the usual annual donations at this time.  When the parkas arrive and are distributed, we may get back to swimmers reminding them that BAM Boosters was happy to subsidize the parkas, and we’re very glad that the offer was so well received.  </w:t>
      </w:r>
      <w:r w:rsidR="001C53B8">
        <w:rPr>
          <w:rFonts w:ascii="Times New Roman" w:hAnsi="Times New Roman" w:cs="Times New Roman"/>
          <w:sz w:val="24"/>
          <w:szCs w:val="24"/>
        </w:rPr>
        <w:t xml:space="preserve">We might then mention that we did not ask for an annual contribution in September </w:t>
      </w:r>
      <w:r w:rsidR="004B7FA1">
        <w:rPr>
          <w:rFonts w:ascii="Times New Roman" w:hAnsi="Times New Roman" w:cs="Times New Roman"/>
          <w:sz w:val="24"/>
          <w:szCs w:val="24"/>
        </w:rPr>
        <w:t xml:space="preserve">2020, </w:t>
      </w:r>
      <w:r w:rsidR="001C53B8">
        <w:rPr>
          <w:rFonts w:ascii="Times New Roman" w:hAnsi="Times New Roman" w:cs="Times New Roman"/>
          <w:sz w:val="24"/>
          <w:szCs w:val="24"/>
        </w:rPr>
        <w:t xml:space="preserve">but we </w:t>
      </w:r>
      <w:r w:rsidR="004B7FA1">
        <w:rPr>
          <w:rFonts w:ascii="Times New Roman" w:hAnsi="Times New Roman" w:cs="Times New Roman"/>
          <w:sz w:val="24"/>
          <w:szCs w:val="24"/>
        </w:rPr>
        <w:t>may</w:t>
      </w:r>
      <w:r w:rsidR="001C53B8">
        <w:rPr>
          <w:rFonts w:ascii="Times New Roman" w:hAnsi="Times New Roman" w:cs="Times New Roman"/>
          <w:sz w:val="24"/>
          <w:szCs w:val="24"/>
        </w:rPr>
        <w:t xml:space="preserve"> need to ask at </w:t>
      </w:r>
      <w:r w:rsidR="004B7FA1">
        <w:rPr>
          <w:rFonts w:ascii="Times New Roman" w:hAnsi="Times New Roman" w:cs="Times New Roman"/>
          <w:sz w:val="24"/>
          <w:szCs w:val="24"/>
        </w:rPr>
        <w:t>a</w:t>
      </w:r>
      <w:r w:rsidR="001C53B8">
        <w:rPr>
          <w:rFonts w:ascii="Times New Roman" w:hAnsi="Times New Roman" w:cs="Times New Roman"/>
          <w:sz w:val="24"/>
          <w:szCs w:val="24"/>
        </w:rPr>
        <w:t xml:space="preserve"> later point.  </w:t>
      </w:r>
    </w:p>
    <w:p w14:paraId="5BD1317D" w14:textId="77C8FD74" w:rsidR="001C53B8" w:rsidRDefault="001C53B8" w:rsidP="003E7CA0">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Meanwhile, the board is open </w:t>
      </w:r>
      <w:r w:rsidR="004B7FA1">
        <w:rPr>
          <w:rFonts w:ascii="Times New Roman" w:hAnsi="Times New Roman" w:cs="Times New Roman"/>
          <w:sz w:val="24"/>
          <w:szCs w:val="24"/>
        </w:rPr>
        <w:t xml:space="preserve">to </w:t>
      </w:r>
      <w:r>
        <w:rPr>
          <w:rFonts w:ascii="Times New Roman" w:hAnsi="Times New Roman" w:cs="Times New Roman"/>
          <w:sz w:val="24"/>
          <w:szCs w:val="24"/>
        </w:rPr>
        <w:t xml:space="preserve">and interested in </w:t>
      </w:r>
      <w:r w:rsidR="004B7FA1">
        <w:rPr>
          <w:rFonts w:ascii="Times New Roman" w:hAnsi="Times New Roman" w:cs="Times New Roman"/>
          <w:sz w:val="24"/>
          <w:szCs w:val="24"/>
        </w:rPr>
        <w:t xml:space="preserve">any </w:t>
      </w:r>
      <w:r>
        <w:rPr>
          <w:rFonts w:ascii="Times New Roman" w:hAnsi="Times New Roman" w:cs="Times New Roman"/>
          <w:sz w:val="24"/>
          <w:szCs w:val="24"/>
        </w:rPr>
        <w:t>donations that may be offered by individuals, to help us help coaches and swimmers as we go forward this year.  Jessica was contacted by one swimmer about such a possible donation, and the board enthusiastically confirmed our yes to the idea.</w:t>
      </w:r>
    </w:p>
    <w:p w14:paraId="03646A58" w14:textId="6637EF4F" w:rsidR="00A637A6" w:rsidRDefault="00A637A6" w:rsidP="003E7CA0">
      <w:pPr>
        <w:tabs>
          <w:tab w:val="left" w:pos="9255"/>
        </w:tabs>
        <w:spacing w:line="240" w:lineRule="auto"/>
        <w:rPr>
          <w:rFonts w:ascii="Times New Roman" w:hAnsi="Times New Roman" w:cs="Times New Roman"/>
          <w:sz w:val="24"/>
          <w:szCs w:val="24"/>
        </w:rPr>
      </w:pPr>
    </w:p>
    <w:p w14:paraId="0AE49EBE" w14:textId="77777777" w:rsidR="00332F15" w:rsidRPr="003E7CA0" w:rsidRDefault="00332F15" w:rsidP="003E7CA0">
      <w:pPr>
        <w:tabs>
          <w:tab w:val="left" w:pos="9255"/>
        </w:tabs>
        <w:spacing w:line="240" w:lineRule="auto"/>
        <w:rPr>
          <w:rFonts w:ascii="Times New Roman" w:hAnsi="Times New Roman" w:cs="Times New Roman"/>
          <w:sz w:val="24"/>
          <w:szCs w:val="24"/>
        </w:rPr>
      </w:pPr>
    </w:p>
    <w:p w14:paraId="09EC52D5" w14:textId="77777777" w:rsidR="004B7FA1" w:rsidRDefault="004B7FA1" w:rsidP="00952B7E">
      <w:pPr>
        <w:tabs>
          <w:tab w:val="left" w:pos="9255"/>
        </w:tabs>
        <w:spacing w:line="240" w:lineRule="auto"/>
        <w:rPr>
          <w:rFonts w:ascii="Times New Roman" w:hAnsi="Times New Roman" w:cs="Times New Roman"/>
          <w:b/>
          <w:sz w:val="24"/>
          <w:szCs w:val="24"/>
          <w:u w:val="single"/>
        </w:rPr>
      </w:pPr>
    </w:p>
    <w:p w14:paraId="3E5074F4" w14:textId="26C26012" w:rsidR="005F3DDD" w:rsidRDefault="005F3DDD" w:rsidP="00952B7E">
      <w:pPr>
        <w:tabs>
          <w:tab w:val="left" w:pos="925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Coach’s Report (April)</w:t>
      </w:r>
    </w:p>
    <w:p w14:paraId="2FA39D51" w14:textId="21B70A41" w:rsidR="005F3DDD" w:rsidRDefault="005F3DDD" w:rsidP="00952B7E">
      <w:pPr>
        <w:tabs>
          <w:tab w:val="left" w:pos="925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April is </w:t>
      </w:r>
      <w:r w:rsidR="004B7FA1">
        <w:rPr>
          <w:rFonts w:ascii="Times New Roman" w:hAnsi="Times New Roman" w:cs="Times New Roman"/>
          <w:bCs/>
          <w:sz w:val="24"/>
          <w:szCs w:val="24"/>
        </w:rPr>
        <w:t>excited about</w:t>
      </w:r>
      <w:r>
        <w:rPr>
          <w:rFonts w:ascii="Times New Roman" w:hAnsi="Times New Roman" w:cs="Times New Roman"/>
          <w:bCs/>
          <w:sz w:val="24"/>
          <w:szCs w:val="24"/>
        </w:rPr>
        <w:t xml:space="preserve"> the late October shift to increased numbers of swim slots, based on updated guidance from various health and governmental agencies who have an impact on our phased reopening </w:t>
      </w:r>
      <w:r w:rsidR="004B7FA1">
        <w:rPr>
          <w:rFonts w:ascii="Times New Roman" w:hAnsi="Times New Roman" w:cs="Times New Roman"/>
          <w:bCs/>
          <w:sz w:val="24"/>
          <w:szCs w:val="24"/>
        </w:rPr>
        <w:t>plans</w:t>
      </w:r>
      <w:r>
        <w:rPr>
          <w:rFonts w:ascii="Times New Roman" w:hAnsi="Times New Roman" w:cs="Times New Roman"/>
          <w:bCs/>
          <w:sz w:val="24"/>
          <w:szCs w:val="24"/>
        </w:rPr>
        <w:t>.</w:t>
      </w:r>
    </w:p>
    <w:p w14:paraId="32D6FCC0" w14:textId="77777777" w:rsidR="005632DB" w:rsidRDefault="005F3DDD" w:rsidP="00952B7E">
      <w:pPr>
        <w:tabs>
          <w:tab w:val="left" w:pos="925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We’re now able to have 2 swimmers per lane!  </w:t>
      </w:r>
    </w:p>
    <w:p w14:paraId="7CAB20CC" w14:textId="77777777" w:rsidR="005632DB" w:rsidRDefault="005632DB" w:rsidP="00952B7E">
      <w:pPr>
        <w:tabs>
          <w:tab w:val="left" w:pos="925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And we have kept our pool time steady, for now.  </w:t>
      </w:r>
      <w:r w:rsidR="005F3DDD">
        <w:rPr>
          <w:rFonts w:ascii="Times New Roman" w:hAnsi="Times New Roman" w:cs="Times New Roman"/>
          <w:bCs/>
          <w:sz w:val="24"/>
          <w:szCs w:val="24"/>
        </w:rPr>
        <w:t>This increases BAM’s overall swim slots to 312 per week</w:t>
      </w:r>
      <w:r>
        <w:rPr>
          <w:rFonts w:ascii="Times New Roman" w:hAnsi="Times New Roman" w:cs="Times New Roman"/>
          <w:bCs/>
          <w:sz w:val="24"/>
          <w:szCs w:val="24"/>
        </w:rPr>
        <w:t xml:space="preserve"> from 156.</w:t>
      </w:r>
      <w:r w:rsidR="005F3DDD">
        <w:rPr>
          <w:rFonts w:ascii="Times New Roman" w:hAnsi="Times New Roman" w:cs="Times New Roman"/>
          <w:bCs/>
          <w:sz w:val="24"/>
          <w:szCs w:val="24"/>
        </w:rPr>
        <w:t xml:space="preserve">  </w:t>
      </w:r>
    </w:p>
    <w:p w14:paraId="4C162426" w14:textId="77777777" w:rsidR="005632DB" w:rsidRDefault="005632DB" w:rsidP="00952B7E">
      <w:pPr>
        <w:tabs>
          <w:tab w:val="left" w:pos="9255"/>
        </w:tabs>
        <w:spacing w:line="240" w:lineRule="auto"/>
        <w:rPr>
          <w:rFonts w:ascii="Times New Roman" w:hAnsi="Times New Roman" w:cs="Times New Roman"/>
          <w:bCs/>
          <w:sz w:val="24"/>
          <w:szCs w:val="24"/>
        </w:rPr>
      </w:pPr>
      <w:r>
        <w:rPr>
          <w:rFonts w:ascii="Times New Roman" w:hAnsi="Times New Roman" w:cs="Times New Roman"/>
          <w:bCs/>
          <w:sz w:val="24"/>
          <w:szCs w:val="24"/>
        </w:rPr>
        <w:t>And April was able to reduce the per swim cost to $14 from the prior $20.</w:t>
      </w:r>
    </w:p>
    <w:p w14:paraId="0875B155" w14:textId="77777777" w:rsidR="005F3DDD" w:rsidRDefault="005632DB" w:rsidP="00952B7E">
      <w:pPr>
        <w:tabs>
          <w:tab w:val="left" w:pos="9255"/>
        </w:tabs>
        <w:spacing w:line="240" w:lineRule="auto"/>
        <w:rPr>
          <w:rFonts w:ascii="Times New Roman" w:hAnsi="Times New Roman" w:cs="Times New Roman"/>
          <w:bCs/>
          <w:sz w:val="24"/>
          <w:szCs w:val="24"/>
        </w:rPr>
      </w:pPr>
      <w:r>
        <w:rPr>
          <w:rFonts w:ascii="Times New Roman" w:hAnsi="Times New Roman" w:cs="Times New Roman"/>
          <w:bCs/>
          <w:sz w:val="24"/>
          <w:szCs w:val="24"/>
        </w:rPr>
        <w:t>The doubling of swim slots</w:t>
      </w:r>
      <w:r w:rsidR="005F3DDD">
        <w:rPr>
          <w:rFonts w:ascii="Times New Roman" w:hAnsi="Times New Roman" w:cs="Times New Roman"/>
          <w:bCs/>
          <w:sz w:val="24"/>
          <w:szCs w:val="24"/>
        </w:rPr>
        <w:t xml:space="preserve"> </w:t>
      </w:r>
      <w:r>
        <w:rPr>
          <w:rFonts w:ascii="Times New Roman" w:hAnsi="Times New Roman" w:cs="Times New Roman"/>
          <w:bCs/>
          <w:sz w:val="24"/>
          <w:szCs w:val="24"/>
        </w:rPr>
        <w:t>allows April</w:t>
      </w:r>
      <w:r w:rsidR="005F3DDD">
        <w:rPr>
          <w:rFonts w:ascii="Times New Roman" w:hAnsi="Times New Roman" w:cs="Times New Roman"/>
          <w:bCs/>
          <w:sz w:val="24"/>
          <w:szCs w:val="24"/>
        </w:rPr>
        <w:t xml:space="preserve"> to</w:t>
      </w:r>
      <w:r>
        <w:rPr>
          <w:rFonts w:ascii="Times New Roman" w:hAnsi="Times New Roman" w:cs="Times New Roman"/>
          <w:bCs/>
          <w:sz w:val="24"/>
          <w:szCs w:val="24"/>
        </w:rPr>
        <w:t xml:space="preserve"> accommodate</w:t>
      </w:r>
      <w:r w:rsidR="005F3DDD">
        <w:rPr>
          <w:rFonts w:ascii="Times New Roman" w:hAnsi="Times New Roman" w:cs="Times New Roman"/>
          <w:bCs/>
          <w:sz w:val="24"/>
          <w:szCs w:val="24"/>
        </w:rPr>
        <w:t xml:space="preserve"> </w:t>
      </w:r>
      <w:r>
        <w:rPr>
          <w:rFonts w:ascii="Times New Roman" w:hAnsi="Times New Roman" w:cs="Times New Roman"/>
          <w:bCs/>
          <w:sz w:val="24"/>
          <w:szCs w:val="24"/>
        </w:rPr>
        <w:t>the</w:t>
      </w:r>
      <w:r w:rsidR="005F3DDD">
        <w:rPr>
          <w:rFonts w:ascii="Times New Roman" w:hAnsi="Times New Roman" w:cs="Times New Roman"/>
          <w:bCs/>
          <w:sz w:val="24"/>
          <w:szCs w:val="24"/>
        </w:rPr>
        <w:t xml:space="preserve"> rising number of active BAM swimmers who </w:t>
      </w:r>
      <w:r>
        <w:rPr>
          <w:rFonts w:ascii="Times New Roman" w:hAnsi="Times New Roman" w:cs="Times New Roman"/>
          <w:bCs/>
          <w:sz w:val="24"/>
          <w:szCs w:val="24"/>
        </w:rPr>
        <w:t xml:space="preserve">either </w:t>
      </w:r>
      <w:r w:rsidR="005F3DDD">
        <w:rPr>
          <w:rFonts w:ascii="Times New Roman" w:hAnsi="Times New Roman" w:cs="Times New Roman"/>
          <w:bCs/>
          <w:sz w:val="24"/>
          <w:szCs w:val="24"/>
        </w:rPr>
        <w:t xml:space="preserve">are continuing to swim or </w:t>
      </w:r>
      <w:r>
        <w:rPr>
          <w:rFonts w:ascii="Times New Roman" w:hAnsi="Times New Roman" w:cs="Times New Roman"/>
          <w:bCs/>
          <w:sz w:val="24"/>
          <w:szCs w:val="24"/>
        </w:rPr>
        <w:t>are just now</w:t>
      </w:r>
      <w:r w:rsidR="005F3DDD">
        <w:rPr>
          <w:rFonts w:ascii="Times New Roman" w:hAnsi="Times New Roman" w:cs="Times New Roman"/>
          <w:bCs/>
          <w:sz w:val="24"/>
          <w:szCs w:val="24"/>
        </w:rPr>
        <w:t xml:space="preserve"> returning to the pool.  Last month, April was seeing around 90 swimmers at workouts.  Right now, this is </w:t>
      </w:r>
      <w:r>
        <w:rPr>
          <w:rFonts w:ascii="Times New Roman" w:hAnsi="Times New Roman" w:cs="Times New Roman"/>
          <w:bCs/>
          <w:sz w:val="24"/>
          <w:szCs w:val="24"/>
        </w:rPr>
        <w:t xml:space="preserve">hovering around </w:t>
      </w:r>
      <w:r w:rsidR="005F3DDD">
        <w:rPr>
          <w:rFonts w:ascii="Times New Roman" w:hAnsi="Times New Roman" w:cs="Times New Roman"/>
          <w:bCs/>
          <w:sz w:val="24"/>
          <w:szCs w:val="24"/>
        </w:rPr>
        <w:t xml:space="preserve">100 swimmers.  </w:t>
      </w:r>
      <w:r>
        <w:rPr>
          <w:rFonts w:ascii="Times New Roman" w:hAnsi="Times New Roman" w:cs="Times New Roman"/>
          <w:bCs/>
          <w:sz w:val="24"/>
          <w:szCs w:val="24"/>
        </w:rPr>
        <w:t>April is</w:t>
      </w:r>
      <w:r w:rsidR="005F3DDD">
        <w:rPr>
          <w:rFonts w:ascii="Times New Roman" w:hAnsi="Times New Roman" w:cs="Times New Roman"/>
          <w:bCs/>
          <w:sz w:val="24"/>
          <w:szCs w:val="24"/>
        </w:rPr>
        <w:t xml:space="preserve"> guessing that </w:t>
      </w:r>
      <w:r>
        <w:rPr>
          <w:rFonts w:ascii="Times New Roman" w:hAnsi="Times New Roman" w:cs="Times New Roman"/>
          <w:bCs/>
          <w:sz w:val="24"/>
          <w:szCs w:val="24"/>
        </w:rPr>
        <w:t>the total number of swimmers</w:t>
      </w:r>
      <w:r w:rsidR="005F3DDD">
        <w:rPr>
          <w:rFonts w:ascii="Times New Roman" w:hAnsi="Times New Roman" w:cs="Times New Roman"/>
          <w:bCs/>
          <w:sz w:val="24"/>
          <w:szCs w:val="24"/>
        </w:rPr>
        <w:t xml:space="preserve"> may </w:t>
      </w:r>
      <w:r>
        <w:rPr>
          <w:rFonts w:ascii="Times New Roman" w:hAnsi="Times New Roman" w:cs="Times New Roman"/>
          <w:bCs/>
          <w:sz w:val="24"/>
          <w:szCs w:val="24"/>
        </w:rPr>
        <w:t>stay</w:t>
      </w:r>
      <w:r w:rsidR="005F3DDD">
        <w:rPr>
          <w:rFonts w:ascii="Times New Roman" w:hAnsi="Times New Roman" w:cs="Times New Roman"/>
          <w:bCs/>
          <w:sz w:val="24"/>
          <w:szCs w:val="24"/>
        </w:rPr>
        <w:t xml:space="preserve"> around 100 for a</w:t>
      </w:r>
      <w:r>
        <w:rPr>
          <w:rFonts w:ascii="Times New Roman" w:hAnsi="Times New Roman" w:cs="Times New Roman"/>
          <w:bCs/>
          <w:sz w:val="24"/>
          <w:szCs w:val="24"/>
        </w:rPr>
        <w:t xml:space="preserve"> </w:t>
      </w:r>
      <w:r w:rsidR="005F3DDD">
        <w:rPr>
          <w:rFonts w:ascii="Times New Roman" w:hAnsi="Times New Roman" w:cs="Times New Roman"/>
          <w:bCs/>
          <w:sz w:val="24"/>
          <w:szCs w:val="24"/>
        </w:rPr>
        <w:t>while.</w:t>
      </w:r>
    </w:p>
    <w:p w14:paraId="2620B018" w14:textId="01FAC0CA" w:rsidR="005632DB" w:rsidRDefault="005632DB" w:rsidP="00952B7E">
      <w:pPr>
        <w:tabs>
          <w:tab w:val="left" w:pos="925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April is prepared for a couple weeks of adjustment, as people get used to the new format.  </w:t>
      </w:r>
      <w:r w:rsidR="00A874BB">
        <w:rPr>
          <w:rFonts w:ascii="Times New Roman" w:hAnsi="Times New Roman" w:cs="Times New Roman"/>
          <w:bCs/>
          <w:sz w:val="24"/>
          <w:szCs w:val="24"/>
        </w:rPr>
        <w:t>Among other things, we have</w:t>
      </w:r>
      <w:r>
        <w:rPr>
          <w:rFonts w:ascii="Times New Roman" w:hAnsi="Times New Roman" w:cs="Times New Roman"/>
          <w:bCs/>
          <w:sz w:val="24"/>
          <w:szCs w:val="24"/>
        </w:rPr>
        <w:t xml:space="preserve"> lane-mates again!  In week one of the new format, she filled 212 slots out of 312 available.  Looking forward to week two, 237 slots of the 312</w:t>
      </w:r>
      <w:r w:rsidR="004B7FA1">
        <w:rPr>
          <w:rFonts w:ascii="Times New Roman" w:hAnsi="Times New Roman" w:cs="Times New Roman"/>
          <w:bCs/>
          <w:sz w:val="24"/>
          <w:szCs w:val="24"/>
        </w:rPr>
        <w:t xml:space="preserve"> available are filled already</w:t>
      </w:r>
      <w:r>
        <w:rPr>
          <w:rFonts w:ascii="Times New Roman" w:hAnsi="Times New Roman" w:cs="Times New Roman"/>
          <w:bCs/>
          <w:sz w:val="24"/>
          <w:szCs w:val="24"/>
        </w:rPr>
        <w:t xml:space="preserve">.  So the numbers are trending in </w:t>
      </w:r>
      <w:r w:rsidR="004B7FA1">
        <w:rPr>
          <w:rFonts w:ascii="Times New Roman" w:hAnsi="Times New Roman" w:cs="Times New Roman"/>
          <w:bCs/>
          <w:sz w:val="24"/>
          <w:szCs w:val="24"/>
        </w:rPr>
        <w:t>the</w:t>
      </w:r>
      <w:r>
        <w:rPr>
          <w:rFonts w:ascii="Times New Roman" w:hAnsi="Times New Roman" w:cs="Times New Roman"/>
          <w:bCs/>
          <w:sz w:val="24"/>
          <w:szCs w:val="24"/>
        </w:rPr>
        <w:t xml:space="preserve"> direction</w:t>
      </w:r>
      <w:r w:rsidR="004B7FA1">
        <w:rPr>
          <w:rFonts w:ascii="Times New Roman" w:hAnsi="Times New Roman" w:cs="Times New Roman"/>
          <w:bCs/>
          <w:sz w:val="24"/>
          <w:szCs w:val="24"/>
        </w:rPr>
        <w:t xml:space="preserve"> we need</w:t>
      </w:r>
      <w:r>
        <w:rPr>
          <w:rFonts w:ascii="Times New Roman" w:hAnsi="Times New Roman" w:cs="Times New Roman"/>
          <w:bCs/>
          <w:sz w:val="24"/>
          <w:szCs w:val="24"/>
        </w:rPr>
        <w:t>.</w:t>
      </w:r>
    </w:p>
    <w:p w14:paraId="4F10549F" w14:textId="4A0FE1EC" w:rsidR="005632DB" w:rsidRDefault="005632DB" w:rsidP="00952B7E">
      <w:pPr>
        <w:tabs>
          <w:tab w:val="left" w:pos="925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Long term, </w:t>
      </w:r>
      <w:r w:rsidR="004B7FA1">
        <w:rPr>
          <w:rFonts w:ascii="Times New Roman" w:hAnsi="Times New Roman" w:cs="Times New Roman"/>
          <w:bCs/>
          <w:sz w:val="24"/>
          <w:szCs w:val="24"/>
        </w:rPr>
        <w:t>April</w:t>
      </w:r>
      <w:r>
        <w:rPr>
          <w:rFonts w:ascii="Times New Roman" w:hAnsi="Times New Roman" w:cs="Times New Roman"/>
          <w:bCs/>
          <w:sz w:val="24"/>
          <w:szCs w:val="24"/>
        </w:rPr>
        <w:t xml:space="preserve"> has a small buffer in her budget, but will need to fill 90% of her slots, to keep them.  This would lead to a target number around 280 filled slots per week, to sustain what pool time BAM has right now.  It may be that some chronically under-filled time slots will need to be dropped, </w:t>
      </w:r>
      <w:r w:rsidR="004B7FA1">
        <w:rPr>
          <w:rFonts w:ascii="Times New Roman" w:hAnsi="Times New Roman" w:cs="Times New Roman"/>
          <w:bCs/>
          <w:sz w:val="24"/>
          <w:szCs w:val="24"/>
        </w:rPr>
        <w:t>if they are</w:t>
      </w:r>
      <w:r>
        <w:rPr>
          <w:rFonts w:ascii="Times New Roman" w:hAnsi="Times New Roman" w:cs="Times New Roman"/>
          <w:bCs/>
          <w:sz w:val="24"/>
          <w:szCs w:val="24"/>
        </w:rPr>
        <w:t xml:space="preserve"> not sustainable at current prices and current swimmer signup levels.  </w:t>
      </w:r>
      <w:r w:rsidR="00253103">
        <w:rPr>
          <w:rFonts w:ascii="Times New Roman" w:hAnsi="Times New Roman" w:cs="Times New Roman"/>
          <w:bCs/>
          <w:sz w:val="24"/>
          <w:szCs w:val="24"/>
        </w:rPr>
        <w:t xml:space="preserve">April will use her signup alert emails to encourage more signups for the tough-to-fill slots, before giving them up.  </w:t>
      </w:r>
    </w:p>
    <w:p w14:paraId="36FD927D" w14:textId="5AA41496" w:rsidR="007D3C4A" w:rsidRDefault="00253103" w:rsidP="00952B7E">
      <w:pPr>
        <w:tabs>
          <w:tab w:val="left" w:pos="9255"/>
        </w:tabs>
        <w:spacing w:line="240" w:lineRule="auto"/>
        <w:rPr>
          <w:rFonts w:ascii="Times New Roman" w:hAnsi="Times New Roman" w:cs="Times New Roman"/>
          <w:bCs/>
          <w:sz w:val="24"/>
          <w:szCs w:val="24"/>
        </w:rPr>
      </w:pPr>
      <w:r>
        <w:rPr>
          <w:rFonts w:ascii="Times New Roman" w:hAnsi="Times New Roman" w:cs="Times New Roman"/>
          <w:bCs/>
          <w:sz w:val="24"/>
          <w:szCs w:val="24"/>
        </w:rPr>
        <w:t>On the very</w:t>
      </w:r>
      <w:r w:rsidR="007D3C4A">
        <w:rPr>
          <w:rFonts w:ascii="Times New Roman" w:hAnsi="Times New Roman" w:cs="Times New Roman"/>
          <w:bCs/>
          <w:sz w:val="24"/>
          <w:szCs w:val="24"/>
        </w:rPr>
        <w:t xml:space="preserve"> good </w:t>
      </w:r>
      <w:r>
        <w:rPr>
          <w:rFonts w:ascii="Times New Roman" w:hAnsi="Times New Roman" w:cs="Times New Roman"/>
          <w:bCs/>
          <w:sz w:val="24"/>
          <w:szCs w:val="24"/>
        </w:rPr>
        <w:t xml:space="preserve">news side:  </w:t>
      </w:r>
      <w:r w:rsidR="007D3C4A">
        <w:rPr>
          <w:rFonts w:ascii="Times New Roman" w:hAnsi="Times New Roman" w:cs="Times New Roman"/>
          <w:bCs/>
          <w:sz w:val="24"/>
          <w:szCs w:val="24"/>
        </w:rPr>
        <w:t>There have been, so far, no COVID cases in any program using the pool.</w:t>
      </w:r>
    </w:p>
    <w:p w14:paraId="74DFD3CF" w14:textId="5B30A662" w:rsidR="007D3C4A" w:rsidRDefault="007D3C4A" w:rsidP="00952B7E">
      <w:pPr>
        <w:tabs>
          <w:tab w:val="left" w:pos="9255"/>
        </w:tabs>
        <w:spacing w:line="240" w:lineRule="auto"/>
        <w:rPr>
          <w:rFonts w:ascii="Times New Roman" w:hAnsi="Times New Roman" w:cs="Times New Roman"/>
          <w:bCs/>
          <w:sz w:val="24"/>
          <w:szCs w:val="24"/>
        </w:rPr>
      </w:pPr>
      <w:r>
        <w:rPr>
          <w:rFonts w:ascii="Times New Roman" w:hAnsi="Times New Roman" w:cs="Times New Roman"/>
          <w:bCs/>
          <w:sz w:val="24"/>
          <w:szCs w:val="24"/>
        </w:rPr>
        <w:t>We talked about ways April might try to meet her budget.  One potential idea is a non-starter</w:t>
      </w:r>
      <w:r w:rsidR="00253103">
        <w:rPr>
          <w:rFonts w:ascii="Times New Roman" w:hAnsi="Times New Roman" w:cs="Times New Roman"/>
          <w:bCs/>
          <w:sz w:val="24"/>
          <w:szCs w:val="24"/>
        </w:rPr>
        <w:t>, the notion of paying for a lane alone</w:t>
      </w:r>
      <w:r>
        <w:rPr>
          <w:rFonts w:ascii="Times New Roman" w:hAnsi="Times New Roman" w:cs="Times New Roman"/>
          <w:bCs/>
          <w:sz w:val="24"/>
          <w:szCs w:val="24"/>
        </w:rPr>
        <w:t>: it’s administratively impossible to do variable pricing within a given workout time slot.  However, later in the discussion, we came back to a variation that might work, when BAM is back to having 3 or 4 swimmers per lane.  It might be that there could be different length workout</w:t>
      </w:r>
      <w:r w:rsidR="00253103">
        <w:rPr>
          <w:rFonts w:ascii="Times New Roman" w:hAnsi="Times New Roman" w:cs="Times New Roman"/>
          <w:bCs/>
          <w:sz w:val="24"/>
          <w:szCs w:val="24"/>
        </w:rPr>
        <w:t xml:space="preserve"> times</w:t>
      </w:r>
      <w:r>
        <w:rPr>
          <w:rFonts w:ascii="Times New Roman" w:hAnsi="Times New Roman" w:cs="Times New Roman"/>
          <w:bCs/>
          <w:sz w:val="24"/>
          <w:szCs w:val="24"/>
        </w:rPr>
        <w:t xml:space="preserve"> that </w:t>
      </w:r>
      <w:r w:rsidR="00253103">
        <w:rPr>
          <w:rFonts w:ascii="Times New Roman" w:hAnsi="Times New Roman" w:cs="Times New Roman"/>
          <w:bCs/>
          <w:sz w:val="24"/>
          <w:szCs w:val="24"/>
        </w:rPr>
        <w:t>these might carry different</w:t>
      </w:r>
      <w:r>
        <w:rPr>
          <w:rFonts w:ascii="Times New Roman" w:hAnsi="Times New Roman" w:cs="Times New Roman"/>
          <w:bCs/>
          <w:sz w:val="24"/>
          <w:szCs w:val="24"/>
        </w:rPr>
        <w:t xml:space="preserve"> prices.</w:t>
      </w:r>
    </w:p>
    <w:p w14:paraId="49CD9ACB" w14:textId="6B213DF8" w:rsidR="007D3C4A" w:rsidRDefault="007D3C4A" w:rsidP="00952B7E">
      <w:pPr>
        <w:tabs>
          <w:tab w:val="left" w:pos="9255"/>
        </w:tabs>
        <w:spacing w:line="240" w:lineRule="auto"/>
        <w:rPr>
          <w:rFonts w:ascii="Times New Roman" w:hAnsi="Times New Roman" w:cs="Times New Roman"/>
          <w:bCs/>
          <w:sz w:val="24"/>
          <w:szCs w:val="24"/>
        </w:rPr>
      </w:pPr>
      <w:r>
        <w:rPr>
          <w:rFonts w:ascii="Times New Roman" w:hAnsi="Times New Roman" w:cs="Times New Roman"/>
          <w:bCs/>
          <w:sz w:val="24"/>
          <w:szCs w:val="24"/>
        </w:rPr>
        <w:t>April expects the current schedule to run, as is, through the end of December</w:t>
      </w:r>
      <w:r w:rsidR="00A874BB">
        <w:rPr>
          <w:rFonts w:ascii="Times New Roman" w:hAnsi="Times New Roman" w:cs="Times New Roman"/>
          <w:bCs/>
          <w:sz w:val="24"/>
          <w:szCs w:val="24"/>
        </w:rPr>
        <w:t>, with</w:t>
      </w:r>
      <w:r>
        <w:rPr>
          <w:rFonts w:ascii="Times New Roman" w:hAnsi="Times New Roman" w:cs="Times New Roman"/>
          <w:bCs/>
          <w:sz w:val="24"/>
          <w:szCs w:val="24"/>
        </w:rPr>
        <w:t xml:space="preserve"> a new schedule to begin on January 4.</w:t>
      </w:r>
    </w:p>
    <w:p w14:paraId="6FB83B7B" w14:textId="531918FF" w:rsidR="007D3C4A" w:rsidRDefault="007D3C4A" w:rsidP="00952B7E">
      <w:pPr>
        <w:tabs>
          <w:tab w:val="left" w:pos="925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In December, workouts will be available thru December 24, Christmas Eve.  Then the </w:t>
      </w:r>
      <w:r w:rsidR="00253103">
        <w:rPr>
          <w:rFonts w:ascii="Times New Roman" w:hAnsi="Times New Roman" w:cs="Times New Roman"/>
          <w:bCs/>
          <w:sz w:val="24"/>
          <w:szCs w:val="24"/>
        </w:rPr>
        <w:t xml:space="preserve">BAM program at the </w:t>
      </w:r>
      <w:r>
        <w:rPr>
          <w:rFonts w:ascii="Times New Roman" w:hAnsi="Times New Roman" w:cs="Times New Roman"/>
          <w:bCs/>
          <w:sz w:val="24"/>
          <w:szCs w:val="24"/>
        </w:rPr>
        <w:t xml:space="preserve">pool will be closed from December 25, 2020 thru January 3, 2021.  There might </w:t>
      </w:r>
      <w:r w:rsidR="00253103">
        <w:rPr>
          <w:rFonts w:ascii="Times New Roman" w:hAnsi="Times New Roman" w:cs="Times New Roman"/>
          <w:bCs/>
          <w:sz w:val="24"/>
          <w:szCs w:val="24"/>
        </w:rPr>
        <w:t xml:space="preserve">or might not </w:t>
      </w:r>
      <w:r>
        <w:rPr>
          <w:rFonts w:ascii="Times New Roman" w:hAnsi="Times New Roman" w:cs="Times New Roman"/>
          <w:bCs/>
          <w:sz w:val="24"/>
          <w:szCs w:val="24"/>
        </w:rPr>
        <w:t xml:space="preserve">be some </w:t>
      </w:r>
      <w:r w:rsidR="00A874BB">
        <w:rPr>
          <w:rFonts w:ascii="Times New Roman" w:hAnsi="Times New Roman" w:cs="Times New Roman"/>
          <w:bCs/>
          <w:sz w:val="24"/>
          <w:szCs w:val="24"/>
        </w:rPr>
        <w:t xml:space="preserve">un-coached </w:t>
      </w:r>
      <w:r>
        <w:rPr>
          <w:rFonts w:ascii="Times New Roman" w:hAnsi="Times New Roman" w:cs="Times New Roman"/>
          <w:bCs/>
          <w:sz w:val="24"/>
          <w:szCs w:val="24"/>
        </w:rPr>
        <w:t>lap swimming offered during that time.</w:t>
      </w:r>
    </w:p>
    <w:p w14:paraId="09CEC071" w14:textId="44AAA45B" w:rsidR="007D3C4A" w:rsidRDefault="007D3C4A" w:rsidP="00952B7E">
      <w:pPr>
        <w:tabs>
          <w:tab w:val="left" w:pos="925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April mentioned that she had been amazed at the exhaustion level she’s felt through </w:t>
      </w:r>
      <w:r w:rsidR="00973ED9">
        <w:rPr>
          <w:rFonts w:ascii="Times New Roman" w:hAnsi="Times New Roman" w:cs="Times New Roman"/>
          <w:bCs/>
          <w:sz w:val="24"/>
          <w:szCs w:val="24"/>
        </w:rPr>
        <w:t xml:space="preserve">the first three months of </w:t>
      </w:r>
      <w:r>
        <w:rPr>
          <w:rFonts w:ascii="Times New Roman" w:hAnsi="Times New Roman" w:cs="Times New Roman"/>
          <w:bCs/>
          <w:sz w:val="24"/>
          <w:szCs w:val="24"/>
        </w:rPr>
        <w:t xml:space="preserve">this restart process.  </w:t>
      </w:r>
      <w:r w:rsidR="00973ED9">
        <w:rPr>
          <w:rFonts w:ascii="Times New Roman" w:hAnsi="Times New Roman" w:cs="Times New Roman"/>
          <w:bCs/>
          <w:sz w:val="24"/>
          <w:szCs w:val="24"/>
        </w:rPr>
        <w:t xml:space="preserve">She’s excited that she has Kate back as an assistant coach.  And she’s relieved that there is now in place a plan for coverage if she got sick herself or if she needed to take family medical leave.  Until very recently, there was no such plan in place to offer her a </w:t>
      </w:r>
      <w:r w:rsidR="00A874BB">
        <w:rPr>
          <w:rFonts w:ascii="Times New Roman" w:hAnsi="Times New Roman" w:cs="Times New Roman"/>
          <w:bCs/>
          <w:sz w:val="24"/>
          <w:szCs w:val="24"/>
        </w:rPr>
        <w:t>flexibility</w:t>
      </w:r>
      <w:r w:rsidR="00973ED9">
        <w:rPr>
          <w:rFonts w:ascii="Times New Roman" w:hAnsi="Times New Roman" w:cs="Times New Roman"/>
          <w:bCs/>
          <w:sz w:val="24"/>
          <w:szCs w:val="24"/>
        </w:rPr>
        <w:t xml:space="preserve"> for those contingencies.</w:t>
      </w:r>
    </w:p>
    <w:p w14:paraId="5BB9721C" w14:textId="7A1872CD" w:rsidR="005F3DDD" w:rsidRDefault="005F3DDD" w:rsidP="00952B7E">
      <w:pPr>
        <w:tabs>
          <w:tab w:val="left" w:pos="9255"/>
        </w:tabs>
        <w:spacing w:line="240" w:lineRule="auto"/>
        <w:rPr>
          <w:rFonts w:ascii="Times New Roman" w:hAnsi="Times New Roman" w:cs="Times New Roman"/>
          <w:bCs/>
          <w:sz w:val="24"/>
          <w:szCs w:val="24"/>
        </w:rPr>
      </w:pPr>
    </w:p>
    <w:p w14:paraId="16F91258" w14:textId="77777777" w:rsidR="00BB0661" w:rsidRDefault="00BB0661" w:rsidP="00952B7E">
      <w:pPr>
        <w:tabs>
          <w:tab w:val="left" w:pos="9255"/>
        </w:tabs>
        <w:spacing w:line="240" w:lineRule="auto"/>
        <w:rPr>
          <w:rFonts w:ascii="Times New Roman" w:hAnsi="Times New Roman" w:cs="Times New Roman"/>
          <w:bCs/>
          <w:sz w:val="24"/>
          <w:szCs w:val="24"/>
        </w:rPr>
      </w:pPr>
    </w:p>
    <w:p w14:paraId="745B8BD0" w14:textId="77777777" w:rsidR="003E7CA0" w:rsidRDefault="003E7CA0" w:rsidP="00952B7E">
      <w:pPr>
        <w:tabs>
          <w:tab w:val="left" w:pos="925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Treasurer’s Report (Sara)</w:t>
      </w:r>
    </w:p>
    <w:p w14:paraId="411639A0" w14:textId="49870578" w:rsidR="00EA71BE" w:rsidRPr="00332F15" w:rsidRDefault="00EA71BE" w:rsidP="001C53B8">
      <w:pPr>
        <w:tabs>
          <w:tab w:val="left" w:pos="9255"/>
        </w:tabs>
        <w:spacing w:line="240" w:lineRule="auto"/>
        <w:rPr>
          <w:rFonts w:ascii="Times New Roman" w:hAnsi="Times New Roman" w:cs="Times New Roman"/>
          <w:sz w:val="24"/>
          <w:szCs w:val="24"/>
        </w:rPr>
      </w:pPr>
      <w:r w:rsidRPr="00EA71BE">
        <w:rPr>
          <w:rFonts w:ascii="Times New Roman" w:hAnsi="Times New Roman" w:cs="Times New Roman"/>
          <w:b/>
          <w:bCs/>
          <w:sz w:val="24"/>
          <w:szCs w:val="24"/>
        </w:rPr>
        <w:t xml:space="preserve">Thank </w:t>
      </w:r>
      <w:r w:rsidR="008C1B09">
        <w:rPr>
          <w:rFonts w:ascii="Times New Roman" w:hAnsi="Times New Roman" w:cs="Times New Roman"/>
          <w:b/>
          <w:bCs/>
          <w:sz w:val="24"/>
          <w:szCs w:val="24"/>
        </w:rPr>
        <w:t>Yo</w:t>
      </w:r>
      <w:r w:rsidRPr="00EA71BE">
        <w:rPr>
          <w:rFonts w:ascii="Times New Roman" w:hAnsi="Times New Roman" w:cs="Times New Roman"/>
          <w:b/>
          <w:bCs/>
          <w:sz w:val="24"/>
          <w:szCs w:val="24"/>
        </w:rPr>
        <w:t xml:space="preserve">u </w:t>
      </w:r>
      <w:r w:rsidR="008C1B09">
        <w:rPr>
          <w:rFonts w:ascii="Times New Roman" w:hAnsi="Times New Roman" w:cs="Times New Roman"/>
          <w:b/>
          <w:bCs/>
          <w:sz w:val="24"/>
          <w:szCs w:val="24"/>
        </w:rPr>
        <w:t>M</w:t>
      </w:r>
      <w:r w:rsidRPr="00EA71BE">
        <w:rPr>
          <w:rFonts w:ascii="Times New Roman" w:hAnsi="Times New Roman" w:cs="Times New Roman"/>
          <w:b/>
          <w:bCs/>
          <w:sz w:val="24"/>
          <w:szCs w:val="24"/>
        </w:rPr>
        <w:t>essage:</w:t>
      </w:r>
      <w:r>
        <w:rPr>
          <w:rFonts w:ascii="Times New Roman" w:hAnsi="Times New Roman" w:cs="Times New Roman"/>
          <w:sz w:val="24"/>
          <w:szCs w:val="24"/>
        </w:rPr>
        <w:t xml:space="preserve">  </w:t>
      </w:r>
      <w:r w:rsidR="007E757F">
        <w:rPr>
          <w:rFonts w:ascii="Times New Roman" w:hAnsi="Times New Roman" w:cs="Times New Roman"/>
          <w:sz w:val="24"/>
          <w:szCs w:val="24"/>
        </w:rPr>
        <w:t>Sara passed along a heartfelt thank you message written to the board by one of our scholarship recipients.</w:t>
      </w:r>
    </w:p>
    <w:p w14:paraId="62542218" w14:textId="657A25E7" w:rsidR="00EA71BE" w:rsidRPr="00EA71BE" w:rsidRDefault="00EA71BE" w:rsidP="001C53B8">
      <w:pPr>
        <w:tabs>
          <w:tab w:val="left" w:pos="9255"/>
        </w:tabs>
        <w:spacing w:line="240" w:lineRule="auto"/>
        <w:rPr>
          <w:rFonts w:ascii="Times New Roman" w:hAnsi="Times New Roman" w:cs="Times New Roman"/>
          <w:b/>
          <w:bCs/>
          <w:sz w:val="24"/>
          <w:szCs w:val="24"/>
        </w:rPr>
      </w:pPr>
      <w:r w:rsidRPr="00EA71BE">
        <w:rPr>
          <w:rFonts w:ascii="Times New Roman" w:hAnsi="Times New Roman" w:cs="Times New Roman"/>
          <w:b/>
          <w:bCs/>
          <w:sz w:val="24"/>
          <w:szCs w:val="24"/>
        </w:rPr>
        <w:t xml:space="preserve">Draft Budget for Fiscal Year </w:t>
      </w:r>
      <w:r w:rsidR="008C1B09">
        <w:rPr>
          <w:rFonts w:ascii="Times New Roman" w:hAnsi="Times New Roman" w:cs="Times New Roman"/>
          <w:b/>
          <w:bCs/>
          <w:sz w:val="24"/>
          <w:szCs w:val="24"/>
        </w:rPr>
        <w:t>From</w:t>
      </w:r>
      <w:r w:rsidRPr="00EA71BE">
        <w:rPr>
          <w:rFonts w:ascii="Times New Roman" w:hAnsi="Times New Roman" w:cs="Times New Roman"/>
          <w:b/>
          <w:bCs/>
          <w:sz w:val="24"/>
          <w:szCs w:val="24"/>
        </w:rPr>
        <w:t xml:space="preserve"> September 1, 2020 through August 31, 2021:</w:t>
      </w:r>
    </w:p>
    <w:p w14:paraId="2D0BCA7D" w14:textId="657205C4" w:rsidR="00BA2298" w:rsidRDefault="00A637A6" w:rsidP="001C53B8">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Sara </w:t>
      </w:r>
      <w:r w:rsidR="007E757F">
        <w:rPr>
          <w:rFonts w:ascii="Times New Roman" w:hAnsi="Times New Roman" w:cs="Times New Roman"/>
          <w:sz w:val="24"/>
          <w:szCs w:val="24"/>
        </w:rPr>
        <w:t xml:space="preserve">also </w:t>
      </w:r>
      <w:r w:rsidR="002967F6">
        <w:rPr>
          <w:rFonts w:ascii="Times New Roman" w:hAnsi="Times New Roman" w:cs="Times New Roman"/>
          <w:sz w:val="24"/>
          <w:szCs w:val="24"/>
        </w:rPr>
        <w:t xml:space="preserve">submitted a </w:t>
      </w:r>
      <w:r w:rsidR="001C53B8">
        <w:rPr>
          <w:rFonts w:ascii="Times New Roman" w:hAnsi="Times New Roman" w:cs="Times New Roman"/>
          <w:sz w:val="24"/>
          <w:szCs w:val="24"/>
        </w:rPr>
        <w:t>draft</w:t>
      </w:r>
      <w:r w:rsidR="002967F6">
        <w:rPr>
          <w:rFonts w:ascii="Times New Roman" w:hAnsi="Times New Roman" w:cs="Times New Roman"/>
          <w:sz w:val="24"/>
          <w:szCs w:val="24"/>
        </w:rPr>
        <w:t xml:space="preserve"> </w:t>
      </w:r>
      <w:r w:rsidR="001C53B8">
        <w:rPr>
          <w:rFonts w:ascii="Times New Roman" w:hAnsi="Times New Roman" w:cs="Times New Roman"/>
          <w:sz w:val="24"/>
          <w:szCs w:val="24"/>
        </w:rPr>
        <w:t>Budget</w:t>
      </w:r>
      <w:r w:rsidR="002967F6">
        <w:rPr>
          <w:rFonts w:ascii="Times New Roman" w:hAnsi="Times New Roman" w:cs="Times New Roman"/>
          <w:sz w:val="24"/>
          <w:szCs w:val="24"/>
        </w:rPr>
        <w:t xml:space="preserve"> </w:t>
      </w:r>
      <w:r w:rsidR="00BE17D8">
        <w:rPr>
          <w:rFonts w:ascii="Times New Roman" w:hAnsi="Times New Roman" w:cs="Times New Roman"/>
          <w:sz w:val="24"/>
          <w:szCs w:val="24"/>
        </w:rPr>
        <w:t xml:space="preserve">and a separate sheet of Budget notes, both dated </w:t>
      </w:r>
      <w:r w:rsidR="002967F6">
        <w:rPr>
          <w:rFonts w:ascii="Times New Roman" w:hAnsi="Times New Roman" w:cs="Times New Roman"/>
          <w:sz w:val="24"/>
          <w:szCs w:val="24"/>
        </w:rPr>
        <w:t xml:space="preserve">as of </w:t>
      </w:r>
      <w:r w:rsidR="00BE17D8">
        <w:rPr>
          <w:rFonts w:ascii="Times New Roman" w:hAnsi="Times New Roman" w:cs="Times New Roman"/>
          <w:sz w:val="24"/>
          <w:szCs w:val="24"/>
        </w:rPr>
        <w:t>October 10, 2020.</w:t>
      </w:r>
      <w:r w:rsidR="002967F6">
        <w:rPr>
          <w:rFonts w:ascii="Times New Roman" w:hAnsi="Times New Roman" w:cs="Times New Roman"/>
          <w:sz w:val="24"/>
          <w:szCs w:val="24"/>
        </w:rPr>
        <w:t xml:space="preserve">  </w:t>
      </w:r>
      <w:r w:rsidR="00BE17D8">
        <w:rPr>
          <w:rFonts w:ascii="Times New Roman" w:hAnsi="Times New Roman" w:cs="Times New Roman"/>
          <w:sz w:val="24"/>
          <w:szCs w:val="24"/>
        </w:rPr>
        <w:t xml:space="preserve">This draft Budget contains some items which are speculative, because the feasibility of those expenditures will depend on the uncertain course of the pandemic.  </w:t>
      </w:r>
    </w:p>
    <w:p w14:paraId="07D8ECF0" w14:textId="4918113A" w:rsidR="00EA71BE" w:rsidRDefault="00BE17D8" w:rsidP="001C53B8">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If actual expenditures and income matched the draft Budget, the BAM Booster Club’s cash balance at </w:t>
      </w:r>
      <w:r w:rsidR="00A874BB">
        <w:rPr>
          <w:rFonts w:ascii="Times New Roman" w:hAnsi="Times New Roman" w:cs="Times New Roman"/>
          <w:sz w:val="24"/>
          <w:szCs w:val="24"/>
        </w:rPr>
        <w:t xml:space="preserve">fiscal year-end, </w:t>
      </w:r>
      <w:r>
        <w:rPr>
          <w:rFonts w:ascii="Times New Roman" w:hAnsi="Times New Roman" w:cs="Times New Roman"/>
          <w:sz w:val="24"/>
          <w:szCs w:val="24"/>
        </w:rPr>
        <w:t>August 31, 2021 would be $638.33.</w:t>
      </w:r>
      <w:r w:rsidR="00EA71BE">
        <w:rPr>
          <w:rFonts w:ascii="Times New Roman" w:hAnsi="Times New Roman" w:cs="Times New Roman"/>
          <w:sz w:val="24"/>
          <w:szCs w:val="24"/>
        </w:rPr>
        <w:t xml:space="preserve">  </w:t>
      </w:r>
    </w:p>
    <w:p w14:paraId="77DE2686" w14:textId="00CCBBD9" w:rsidR="00BE17D8" w:rsidRDefault="00BE17D8" w:rsidP="001C53B8">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In fact, we know that </w:t>
      </w:r>
      <w:r w:rsidR="00EA71BE">
        <w:rPr>
          <w:rFonts w:ascii="Times New Roman" w:hAnsi="Times New Roman" w:cs="Times New Roman"/>
          <w:sz w:val="24"/>
          <w:szCs w:val="24"/>
        </w:rPr>
        <w:t xml:space="preserve">at least one line item, for </w:t>
      </w:r>
      <w:r>
        <w:rPr>
          <w:rFonts w:ascii="Times New Roman" w:hAnsi="Times New Roman" w:cs="Times New Roman"/>
          <w:sz w:val="24"/>
          <w:szCs w:val="24"/>
        </w:rPr>
        <w:t xml:space="preserve">the team parkas </w:t>
      </w:r>
      <w:r w:rsidR="00EA71BE">
        <w:rPr>
          <w:rFonts w:ascii="Times New Roman" w:hAnsi="Times New Roman" w:cs="Times New Roman"/>
          <w:sz w:val="24"/>
          <w:szCs w:val="24"/>
        </w:rPr>
        <w:t>subsidy,</w:t>
      </w:r>
      <w:r>
        <w:rPr>
          <w:rFonts w:ascii="Times New Roman" w:hAnsi="Times New Roman" w:cs="Times New Roman"/>
          <w:sz w:val="24"/>
          <w:szCs w:val="24"/>
        </w:rPr>
        <w:t xml:space="preserve"> </w:t>
      </w:r>
      <w:r w:rsidR="00EA71BE">
        <w:rPr>
          <w:rFonts w:ascii="Times New Roman" w:hAnsi="Times New Roman" w:cs="Times New Roman"/>
          <w:sz w:val="24"/>
          <w:szCs w:val="24"/>
        </w:rPr>
        <w:t xml:space="preserve">will be </w:t>
      </w:r>
      <w:r>
        <w:rPr>
          <w:rFonts w:ascii="Times New Roman" w:hAnsi="Times New Roman" w:cs="Times New Roman"/>
          <w:sz w:val="24"/>
          <w:szCs w:val="24"/>
        </w:rPr>
        <w:t xml:space="preserve">slightly </w:t>
      </w:r>
      <w:r w:rsidR="00EA71BE">
        <w:rPr>
          <w:rFonts w:ascii="Times New Roman" w:hAnsi="Times New Roman" w:cs="Times New Roman"/>
          <w:sz w:val="24"/>
          <w:szCs w:val="24"/>
        </w:rPr>
        <w:t xml:space="preserve">higher than reflected in the draft.  This is because </w:t>
      </w:r>
      <w:r w:rsidR="00A874BB">
        <w:rPr>
          <w:rFonts w:ascii="Times New Roman" w:hAnsi="Times New Roman" w:cs="Times New Roman"/>
          <w:sz w:val="24"/>
          <w:szCs w:val="24"/>
        </w:rPr>
        <w:t xml:space="preserve">swimmers ordered </w:t>
      </w:r>
      <w:r w:rsidR="00EA71BE">
        <w:rPr>
          <w:rFonts w:ascii="Times New Roman" w:hAnsi="Times New Roman" w:cs="Times New Roman"/>
          <w:sz w:val="24"/>
          <w:szCs w:val="24"/>
        </w:rPr>
        <w:t xml:space="preserve">more than the estimated </w:t>
      </w:r>
      <w:r w:rsidR="00A874BB">
        <w:rPr>
          <w:rFonts w:ascii="Times New Roman" w:hAnsi="Times New Roman" w:cs="Times New Roman"/>
          <w:sz w:val="24"/>
          <w:szCs w:val="24"/>
        </w:rPr>
        <w:t>number of</w:t>
      </w:r>
      <w:r w:rsidR="00EA71BE">
        <w:rPr>
          <w:rFonts w:ascii="Times New Roman" w:hAnsi="Times New Roman" w:cs="Times New Roman"/>
          <w:sz w:val="24"/>
          <w:szCs w:val="24"/>
        </w:rPr>
        <w:t xml:space="preserve"> parkas.</w:t>
      </w:r>
      <w:r w:rsidR="005B2074">
        <w:rPr>
          <w:rFonts w:ascii="Times New Roman" w:hAnsi="Times New Roman" w:cs="Times New Roman"/>
          <w:sz w:val="24"/>
          <w:szCs w:val="24"/>
        </w:rPr>
        <w:t xml:space="preserve"> In a sense, we are victims of our own success.  Or, to put another way, we filled a real need and generated a strong response in orders from the team.  Total orders were 54.  And, because there was some confusion in the price calculations, our Booster Club subsidy of each parka will cover $20 per parka for basic cost, as well as 9% per parka for Washington sales tax.  Total sales tax subsidy will amount to $454.</w:t>
      </w:r>
    </w:p>
    <w:p w14:paraId="015B0167" w14:textId="4D17D548" w:rsidR="00EA71BE" w:rsidRDefault="007850BC" w:rsidP="001C53B8">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We discussed the ending cash balance of about $638, and whether this is in the usual range as a year-end figure.  The consensus was that ending up in this ballpark, or even with $1,000 to $2000 left would be </w:t>
      </w:r>
      <w:r w:rsidR="00A874BB">
        <w:rPr>
          <w:rFonts w:ascii="Times New Roman" w:hAnsi="Times New Roman" w:cs="Times New Roman"/>
          <w:sz w:val="24"/>
          <w:szCs w:val="24"/>
        </w:rPr>
        <w:t>fine</w:t>
      </w:r>
      <w:r>
        <w:rPr>
          <w:rFonts w:ascii="Times New Roman" w:hAnsi="Times New Roman" w:cs="Times New Roman"/>
          <w:sz w:val="24"/>
          <w:szCs w:val="24"/>
        </w:rPr>
        <w:t xml:space="preserve">.  As a member-driven club, we don’t really want to have a lot of money left at year-end.  We’d rather use it for our stated purposes to support swimmers and our coach during the year, and replenish with September contributions.  This year, due to pressures of the pandemic, we are going to do what we can to get by without asking for the customary annual contributions from swimmers. </w:t>
      </w:r>
    </w:p>
    <w:p w14:paraId="5191BDAA" w14:textId="79AD6DD5" w:rsidR="007850BC" w:rsidRDefault="00A874BB" w:rsidP="001C53B8">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For a sense of scale, </w:t>
      </w:r>
      <w:r w:rsidR="007850BC">
        <w:rPr>
          <w:rFonts w:ascii="Times New Roman" w:hAnsi="Times New Roman" w:cs="Times New Roman"/>
          <w:sz w:val="24"/>
          <w:szCs w:val="24"/>
        </w:rPr>
        <w:t xml:space="preserve">Tom </w:t>
      </w:r>
      <w:r>
        <w:rPr>
          <w:rFonts w:ascii="Times New Roman" w:hAnsi="Times New Roman" w:cs="Times New Roman"/>
          <w:sz w:val="24"/>
          <w:szCs w:val="24"/>
        </w:rPr>
        <w:t>noted</w:t>
      </w:r>
      <w:r w:rsidR="007850BC">
        <w:rPr>
          <w:rFonts w:ascii="Times New Roman" w:hAnsi="Times New Roman" w:cs="Times New Roman"/>
          <w:sz w:val="24"/>
          <w:szCs w:val="24"/>
        </w:rPr>
        <w:t xml:space="preserve"> that our typical swimmer contributions in September would bring in about $3,000.</w:t>
      </w:r>
    </w:p>
    <w:p w14:paraId="6C9F9622" w14:textId="52C4B853" w:rsidR="00B647A4" w:rsidRDefault="00B647A4" w:rsidP="001C53B8">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We also discussed some things that will impact the budget.  One of them is </w:t>
      </w:r>
      <w:r w:rsidRPr="00B647A4">
        <w:rPr>
          <w:rFonts w:ascii="Times New Roman" w:hAnsi="Times New Roman" w:cs="Times New Roman"/>
          <w:sz w:val="24"/>
          <w:szCs w:val="24"/>
          <w:u w:val="single"/>
        </w:rPr>
        <w:t>swim caps</w:t>
      </w:r>
      <w:r>
        <w:rPr>
          <w:rFonts w:ascii="Times New Roman" w:hAnsi="Times New Roman" w:cs="Times New Roman"/>
          <w:sz w:val="24"/>
          <w:szCs w:val="24"/>
        </w:rPr>
        <w:t xml:space="preserve">.  We’ve been on a roughly 2-year renewal cycle for the new BAM swim caps given to each swimmer.  In the past, getting a renewed supply for giveaways has cost about $1300 to $1600.  This is not in the draft Budget now, but April would very much like to continue the tradition if we can.  Even if we do the caps, it’s likely not to happen till January or later.  Possibility with messaging to the team </w:t>
      </w:r>
      <w:r w:rsidR="00A874BB">
        <w:rPr>
          <w:rFonts w:ascii="Times New Roman" w:hAnsi="Times New Roman" w:cs="Times New Roman"/>
          <w:sz w:val="24"/>
          <w:szCs w:val="24"/>
        </w:rPr>
        <w:t>along the lines of</w:t>
      </w:r>
      <w:r>
        <w:rPr>
          <w:rFonts w:ascii="Times New Roman" w:hAnsi="Times New Roman" w:cs="Times New Roman"/>
          <w:sz w:val="24"/>
          <w:szCs w:val="24"/>
        </w:rPr>
        <w:t>:  We’re surviving!  We agreed to return to this discussion later.</w:t>
      </w:r>
    </w:p>
    <w:p w14:paraId="5FEA4BA2" w14:textId="7624C812" w:rsidR="00B647A4" w:rsidRDefault="00B647A4" w:rsidP="001C53B8">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We then talked about the </w:t>
      </w:r>
      <w:r w:rsidRPr="00B647A4">
        <w:rPr>
          <w:rFonts w:ascii="Times New Roman" w:hAnsi="Times New Roman" w:cs="Times New Roman"/>
          <w:sz w:val="24"/>
          <w:szCs w:val="24"/>
          <w:u w:val="single"/>
        </w:rPr>
        <w:t>financial assistance</w:t>
      </w:r>
      <w:r>
        <w:rPr>
          <w:rFonts w:ascii="Times New Roman" w:hAnsi="Times New Roman" w:cs="Times New Roman"/>
          <w:sz w:val="24"/>
          <w:szCs w:val="24"/>
        </w:rPr>
        <w:t xml:space="preserve"> estimates and whether they are undervalued in the draft Budget.  In part, this will be affected by prospects for one or more large donations that we may receive.</w:t>
      </w:r>
    </w:p>
    <w:p w14:paraId="7550F1A0" w14:textId="0FD2711B" w:rsidR="008B6239" w:rsidRDefault="00B647A4" w:rsidP="001C53B8">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We also got a report on the parka program, now that the orders are in. </w:t>
      </w:r>
      <w:r w:rsidR="008B6239">
        <w:rPr>
          <w:rFonts w:ascii="Times New Roman" w:hAnsi="Times New Roman" w:cs="Times New Roman"/>
          <w:sz w:val="24"/>
          <w:szCs w:val="24"/>
        </w:rPr>
        <w:t>Parkas are going to be shipped to Jackie Chang’s address. When parkas arrive, we’ll need to be available to help distribute them quickly.</w:t>
      </w:r>
    </w:p>
    <w:p w14:paraId="1792E443" w14:textId="59D94FA4" w:rsidR="008B6239" w:rsidRDefault="008B6239" w:rsidP="001C53B8">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Sara will rework the draft Budget to reflect swim caps, “0” money for training, and the real numbers on parkas.  Then we will review this at our next meeting.</w:t>
      </w:r>
    </w:p>
    <w:p w14:paraId="34607BE8" w14:textId="77777777" w:rsidR="008C1B09" w:rsidRDefault="008B6239" w:rsidP="001C53B8">
      <w:pPr>
        <w:tabs>
          <w:tab w:val="left" w:pos="9255"/>
        </w:tabs>
        <w:spacing w:line="240" w:lineRule="auto"/>
        <w:rPr>
          <w:rFonts w:ascii="Times New Roman" w:hAnsi="Times New Roman" w:cs="Times New Roman"/>
          <w:b/>
          <w:bCs/>
          <w:sz w:val="24"/>
          <w:szCs w:val="24"/>
        </w:rPr>
      </w:pPr>
      <w:r>
        <w:rPr>
          <w:rFonts w:ascii="Times New Roman" w:hAnsi="Times New Roman" w:cs="Times New Roman"/>
          <w:b/>
          <w:bCs/>
          <w:sz w:val="24"/>
          <w:szCs w:val="24"/>
        </w:rPr>
        <w:t>Financial Assistance:</w:t>
      </w:r>
      <w:r w:rsidR="00332F15">
        <w:rPr>
          <w:rFonts w:ascii="Times New Roman" w:hAnsi="Times New Roman" w:cs="Times New Roman"/>
          <w:b/>
          <w:bCs/>
          <w:sz w:val="24"/>
          <w:szCs w:val="24"/>
        </w:rPr>
        <w:t xml:space="preserve">  </w:t>
      </w:r>
    </w:p>
    <w:p w14:paraId="2565B424" w14:textId="55C9A8E0" w:rsidR="008B6239" w:rsidRPr="008C1B09" w:rsidRDefault="00332F15" w:rsidP="001C53B8">
      <w:pPr>
        <w:tabs>
          <w:tab w:val="left" w:pos="9255"/>
        </w:tabs>
        <w:spacing w:line="240" w:lineRule="auto"/>
        <w:rPr>
          <w:rFonts w:ascii="Times New Roman" w:hAnsi="Times New Roman" w:cs="Times New Roman"/>
          <w:b/>
          <w:bCs/>
          <w:sz w:val="24"/>
          <w:szCs w:val="24"/>
        </w:rPr>
      </w:pPr>
      <w:r>
        <w:rPr>
          <w:rFonts w:ascii="Times New Roman" w:hAnsi="Times New Roman" w:cs="Times New Roman"/>
          <w:sz w:val="24"/>
          <w:szCs w:val="24"/>
        </w:rPr>
        <w:lastRenderedPageBreak/>
        <w:t>Sara reported that the repricing of BAM swims from $20 to $14 has resulted in a modification of the scholarship program to give support of $7 per swim rather than $10 per swim.  Otherwise, the program continues as previously approved through the end of this calendar year.</w:t>
      </w:r>
    </w:p>
    <w:p w14:paraId="231CA96A" w14:textId="6C154971" w:rsidR="00EA71BE" w:rsidRPr="00EA71BE" w:rsidRDefault="00EA71BE" w:rsidP="001C53B8">
      <w:pPr>
        <w:tabs>
          <w:tab w:val="left" w:pos="9255"/>
        </w:tabs>
        <w:spacing w:line="240" w:lineRule="auto"/>
        <w:rPr>
          <w:rFonts w:ascii="Times New Roman" w:hAnsi="Times New Roman" w:cs="Times New Roman"/>
          <w:b/>
          <w:bCs/>
          <w:sz w:val="24"/>
          <w:szCs w:val="24"/>
        </w:rPr>
      </w:pPr>
      <w:r w:rsidRPr="00EA71BE">
        <w:rPr>
          <w:rFonts w:ascii="Times New Roman" w:hAnsi="Times New Roman" w:cs="Times New Roman"/>
          <w:b/>
          <w:bCs/>
          <w:sz w:val="24"/>
          <w:szCs w:val="24"/>
        </w:rPr>
        <w:t>Board Resolution to Change Signatories on Kitsap Bank Account:</w:t>
      </w:r>
    </w:p>
    <w:p w14:paraId="72E542B5" w14:textId="7D9DC600" w:rsidR="00446E58" w:rsidRPr="00446E58" w:rsidRDefault="00446E58" w:rsidP="00446E58">
      <w:pPr>
        <w:suppressAutoHyphens w:val="0"/>
        <w:spacing w:after="0" w:line="240" w:lineRule="auto"/>
        <w:rPr>
          <w:rFonts w:ascii="Times New Roman" w:eastAsia="Times New Roman" w:hAnsi="Times New Roman" w:cs="Times New Roman"/>
          <w:color w:val="000000"/>
          <w:kern w:val="0"/>
          <w:lang w:eastAsia="zh-CN"/>
        </w:rPr>
      </w:pPr>
      <w:r w:rsidRPr="00446E58">
        <w:rPr>
          <w:rFonts w:ascii="Times New Roman" w:eastAsia="Times New Roman" w:hAnsi="Times New Roman" w:cs="Times New Roman"/>
          <w:color w:val="000000"/>
          <w:kern w:val="0"/>
          <w:sz w:val="24"/>
          <w:szCs w:val="24"/>
          <w:lang w:eastAsia="zh-CN"/>
        </w:rPr>
        <w:t>The BAM Booster Club board of directors voted to update the authorized signatories on the Kitsap Bank checking account.  Effective immediately, authorized signatories are:</w:t>
      </w:r>
    </w:p>
    <w:p w14:paraId="603D007B" w14:textId="77777777" w:rsidR="00446E58" w:rsidRPr="00446E58" w:rsidRDefault="00446E58" w:rsidP="00446E58">
      <w:pPr>
        <w:suppressAutoHyphens w:val="0"/>
        <w:spacing w:after="0" w:line="240" w:lineRule="auto"/>
        <w:rPr>
          <w:rFonts w:ascii="Times New Roman" w:eastAsia="Times New Roman" w:hAnsi="Times New Roman" w:cs="Times New Roman"/>
          <w:color w:val="000000"/>
          <w:kern w:val="0"/>
          <w:lang w:eastAsia="zh-CN"/>
        </w:rPr>
      </w:pPr>
      <w:r w:rsidRPr="00446E58">
        <w:rPr>
          <w:rFonts w:ascii="Times New Roman" w:eastAsia="Times New Roman" w:hAnsi="Times New Roman" w:cs="Times New Roman"/>
          <w:color w:val="000000"/>
          <w:kern w:val="0"/>
          <w:sz w:val="24"/>
          <w:szCs w:val="24"/>
          <w:lang w:eastAsia="zh-CN"/>
        </w:rPr>
        <w:t> </w:t>
      </w:r>
    </w:p>
    <w:p w14:paraId="1F4849B9" w14:textId="77777777" w:rsidR="00446E58" w:rsidRPr="00446E58" w:rsidRDefault="00446E58" w:rsidP="00446E58">
      <w:pPr>
        <w:suppressAutoHyphens w:val="0"/>
        <w:spacing w:after="0" w:line="240" w:lineRule="auto"/>
        <w:rPr>
          <w:rFonts w:ascii="Times New Roman" w:eastAsia="Times New Roman" w:hAnsi="Times New Roman" w:cs="Times New Roman"/>
          <w:color w:val="000000"/>
          <w:kern w:val="0"/>
          <w:lang w:eastAsia="zh-CN"/>
        </w:rPr>
      </w:pPr>
      <w:r w:rsidRPr="00446E58">
        <w:rPr>
          <w:rFonts w:ascii="Times New Roman" w:eastAsia="Times New Roman" w:hAnsi="Times New Roman" w:cs="Times New Roman"/>
          <w:color w:val="000000"/>
          <w:kern w:val="0"/>
          <w:sz w:val="24"/>
          <w:szCs w:val="24"/>
          <w:lang w:eastAsia="zh-CN"/>
        </w:rPr>
        <w:t>Thomas Goodlin, President </w:t>
      </w:r>
    </w:p>
    <w:p w14:paraId="33410C49" w14:textId="77777777" w:rsidR="00446E58" w:rsidRPr="00446E58" w:rsidRDefault="00446E58" w:rsidP="00446E58">
      <w:pPr>
        <w:suppressAutoHyphens w:val="0"/>
        <w:spacing w:after="0" w:line="240" w:lineRule="auto"/>
        <w:rPr>
          <w:rFonts w:ascii="Times New Roman" w:eastAsia="Times New Roman" w:hAnsi="Times New Roman" w:cs="Times New Roman"/>
          <w:color w:val="000000"/>
          <w:kern w:val="0"/>
          <w:lang w:eastAsia="zh-CN"/>
        </w:rPr>
      </w:pPr>
      <w:r w:rsidRPr="00446E58">
        <w:rPr>
          <w:rFonts w:ascii="Times New Roman" w:eastAsia="Times New Roman" w:hAnsi="Times New Roman" w:cs="Times New Roman"/>
          <w:color w:val="000000"/>
          <w:kern w:val="0"/>
          <w:sz w:val="24"/>
          <w:szCs w:val="24"/>
          <w:lang w:eastAsia="zh-CN"/>
        </w:rPr>
        <w:t>Sara Tifft, Treasurer</w:t>
      </w:r>
    </w:p>
    <w:p w14:paraId="61810A55" w14:textId="77777777" w:rsidR="00446E58" w:rsidRPr="00446E58" w:rsidRDefault="00446E58" w:rsidP="00446E58">
      <w:pPr>
        <w:suppressAutoHyphens w:val="0"/>
        <w:spacing w:after="0" w:line="240" w:lineRule="auto"/>
        <w:rPr>
          <w:rFonts w:ascii="Times New Roman" w:eastAsia="Times New Roman" w:hAnsi="Times New Roman" w:cs="Times New Roman"/>
          <w:color w:val="000000"/>
          <w:kern w:val="0"/>
          <w:lang w:eastAsia="zh-CN"/>
        </w:rPr>
      </w:pPr>
      <w:r w:rsidRPr="00446E58">
        <w:rPr>
          <w:rFonts w:ascii="Times New Roman" w:eastAsia="Times New Roman" w:hAnsi="Times New Roman" w:cs="Times New Roman"/>
          <w:color w:val="000000"/>
          <w:kern w:val="0"/>
          <w:sz w:val="24"/>
          <w:szCs w:val="24"/>
          <w:lang w:eastAsia="zh-CN"/>
        </w:rPr>
        <w:t> </w:t>
      </w:r>
    </w:p>
    <w:p w14:paraId="2E765977" w14:textId="77777777" w:rsidR="00446E58" w:rsidRPr="00446E58" w:rsidRDefault="00446E58" w:rsidP="00446E58">
      <w:pPr>
        <w:suppressAutoHyphens w:val="0"/>
        <w:spacing w:after="0" w:line="240" w:lineRule="auto"/>
        <w:rPr>
          <w:rFonts w:ascii="Times New Roman" w:eastAsia="Times New Roman" w:hAnsi="Times New Roman" w:cs="Times New Roman"/>
          <w:color w:val="000000"/>
          <w:kern w:val="0"/>
          <w:lang w:eastAsia="zh-CN"/>
        </w:rPr>
      </w:pPr>
      <w:r w:rsidRPr="00446E58">
        <w:rPr>
          <w:rFonts w:ascii="Times New Roman" w:eastAsia="Times New Roman" w:hAnsi="Times New Roman" w:cs="Times New Roman"/>
          <w:color w:val="000000"/>
          <w:kern w:val="0"/>
          <w:sz w:val="24"/>
          <w:szCs w:val="24"/>
          <w:lang w:eastAsia="zh-CN"/>
        </w:rPr>
        <w:t>The following signatory is removed from the account effective immediately:  </w:t>
      </w:r>
    </w:p>
    <w:p w14:paraId="0D52E401" w14:textId="77777777" w:rsidR="00446E58" w:rsidRPr="00446E58" w:rsidRDefault="00446E58" w:rsidP="00446E58">
      <w:pPr>
        <w:suppressAutoHyphens w:val="0"/>
        <w:spacing w:after="0" w:line="240" w:lineRule="auto"/>
        <w:rPr>
          <w:rFonts w:ascii="Times New Roman" w:eastAsia="Times New Roman" w:hAnsi="Times New Roman" w:cs="Times New Roman"/>
          <w:color w:val="000000"/>
          <w:kern w:val="0"/>
          <w:lang w:eastAsia="zh-CN"/>
        </w:rPr>
      </w:pPr>
      <w:r w:rsidRPr="00446E58">
        <w:rPr>
          <w:rFonts w:ascii="Times New Roman" w:eastAsia="Times New Roman" w:hAnsi="Times New Roman" w:cs="Times New Roman"/>
          <w:color w:val="000000"/>
          <w:kern w:val="0"/>
          <w:sz w:val="24"/>
          <w:szCs w:val="24"/>
          <w:lang w:eastAsia="zh-CN"/>
        </w:rPr>
        <w:t>Rodney Stevens</w:t>
      </w:r>
    </w:p>
    <w:p w14:paraId="4001AF90" w14:textId="77777777" w:rsidR="00446E58" w:rsidRPr="00446E58" w:rsidRDefault="00446E58" w:rsidP="00446E58">
      <w:pPr>
        <w:suppressAutoHyphens w:val="0"/>
        <w:spacing w:after="0" w:line="240" w:lineRule="auto"/>
        <w:rPr>
          <w:rFonts w:eastAsia="Times New Roman" w:cs="Times New Roman"/>
          <w:color w:val="000000"/>
          <w:kern w:val="0"/>
          <w:lang w:eastAsia="zh-CN"/>
        </w:rPr>
      </w:pPr>
    </w:p>
    <w:p w14:paraId="736C9CDA" w14:textId="54A2DDA0" w:rsidR="008B6239" w:rsidRDefault="00EE4C04" w:rsidP="008B6239">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This change,</w:t>
      </w:r>
      <w:r w:rsidR="008B6239">
        <w:rPr>
          <w:rFonts w:ascii="Times New Roman" w:hAnsi="Times New Roman" w:cs="Times New Roman"/>
          <w:sz w:val="24"/>
          <w:szCs w:val="24"/>
        </w:rPr>
        <w:t xml:space="preserve"> </w:t>
      </w:r>
      <w:r>
        <w:rPr>
          <w:rFonts w:ascii="Times New Roman" w:hAnsi="Times New Roman" w:cs="Times New Roman"/>
          <w:sz w:val="24"/>
          <w:szCs w:val="24"/>
        </w:rPr>
        <w:t xml:space="preserve">to update signing authority, </w:t>
      </w:r>
      <w:r w:rsidR="008B6239">
        <w:rPr>
          <w:rFonts w:ascii="Times New Roman" w:hAnsi="Times New Roman" w:cs="Times New Roman"/>
          <w:sz w:val="24"/>
          <w:szCs w:val="24"/>
        </w:rPr>
        <w:t>was unanimously approved by the Board.</w:t>
      </w:r>
    </w:p>
    <w:p w14:paraId="17EE076D" w14:textId="77777777" w:rsidR="00C43D9F" w:rsidRDefault="00C43D9F">
      <w:pPr>
        <w:tabs>
          <w:tab w:val="left" w:pos="9255"/>
        </w:tabs>
        <w:spacing w:line="240" w:lineRule="auto"/>
        <w:rPr>
          <w:rFonts w:ascii="Times New Roman" w:hAnsi="Times New Roman" w:cs="Times New Roman"/>
          <w:b/>
          <w:bCs/>
          <w:sz w:val="24"/>
          <w:szCs w:val="24"/>
          <w:u w:val="single"/>
        </w:rPr>
      </w:pPr>
    </w:p>
    <w:p w14:paraId="219FA888" w14:textId="77777777" w:rsidR="00F72190" w:rsidRPr="00F72190" w:rsidRDefault="00F72190">
      <w:pPr>
        <w:tabs>
          <w:tab w:val="left" w:pos="9255"/>
        </w:tabs>
        <w:spacing w:line="240" w:lineRule="auto"/>
        <w:rPr>
          <w:rFonts w:ascii="Times New Roman" w:hAnsi="Times New Roman" w:cs="Times New Roman"/>
          <w:b/>
          <w:bCs/>
          <w:sz w:val="24"/>
          <w:szCs w:val="24"/>
          <w:u w:val="single"/>
        </w:rPr>
      </w:pPr>
      <w:r w:rsidRPr="00F72190">
        <w:rPr>
          <w:rFonts w:ascii="Times New Roman" w:hAnsi="Times New Roman" w:cs="Times New Roman"/>
          <w:b/>
          <w:bCs/>
          <w:sz w:val="24"/>
          <w:szCs w:val="24"/>
          <w:u w:val="single"/>
        </w:rPr>
        <w:t>Other Old and New Business</w:t>
      </w:r>
    </w:p>
    <w:p w14:paraId="4EDFFCEB" w14:textId="4B0EE61D" w:rsidR="008B6239" w:rsidRPr="008B6239" w:rsidRDefault="00332F15" w:rsidP="00626AFC">
      <w:pPr>
        <w:tabs>
          <w:tab w:val="left" w:pos="9255"/>
        </w:tabs>
        <w:spacing w:line="240" w:lineRule="auto"/>
        <w:rPr>
          <w:rFonts w:ascii="Times New Roman" w:hAnsi="Times New Roman" w:cs="Times New Roman"/>
          <w:sz w:val="24"/>
          <w:szCs w:val="24"/>
        </w:rPr>
      </w:pPr>
      <w:r w:rsidRPr="00332F15">
        <w:rPr>
          <w:rFonts w:ascii="Times New Roman" w:hAnsi="Times New Roman" w:cs="Times New Roman"/>
          <w:b/>
          <w:bCs/>
          <w:sz w:val="24"/>
          <w:szCs w:val="24"/>
        </w:rPr>
        <w:t>Jackie’s Work:</w:t>
      </w:r>
      <w:r>
        <w:rPr>
          <w:rFonts w:ascii="Times New Roman" w:hAnsi="Times New Roman" w:cs="Times New Roman"/>
          <w:sz w:val="24"/>
          <w:szCs w:val="24"/>
        </w:rPr>
        <w:t xml:space="preserve">  </w:t>
      </w:r>
      <w:r w:rsidR="00F63D6F">
        <w:rPr>
          <w:rFonts w:ascii="Times New Roman" w:hAnsi="Times New Roman" w:cs="Times New Roman"/>
          <w:sz w:val="24"/>
          <w:szCs w:val="24"/>
        </w:rPr>
        <w:t xml:space="preserve">Everyone expressed gratitude to Jackie for all her hard work and dedication to the swim parkas project! </w:t>
      </w:r>
      <w:r w:rsidR="008B6239" w:rsidRPr="008B6239">
        <w:rPr>
          <w:rFonts w:ascii="Times New Roman" w:hAnsi="Times New Roman" w:cs="Times New Roman"/>
          <w:sz w:val="24"/>
          <w:szCs w:val="24"/>
        </w:rPr>
        <w:t>Jessica will get a gift for Jackie</w:t>
      </w:r>
      <w:r w:rsidR="00F63D6F">
        <w:rPr>
          <w:rFonts w:ascii="Times New Roman" w:hAnsi="Times New Roman" w:cs="Times New Roman"/>
          <w:sz w:val="24"/>
          <w:szCs w:val="24"/>
        </w:rPr>
        <w:t xml:space="preserve"> from the Board</w:t>
      </w:r>
      <w:r w:rsidR="008B6239" w:rsidRPr="008B6239">
        <w:rPr>
          <w:rFonts w:ascii="Times New Roman" w:hAnsi="Times New Roman" w:cs="Times New Roman"/>
          <w:sz w:val="24"/>
          <w:szCs w:val="24"/>
        </w:rPr>
        <w:t xml:space="preserve">, to thank her </w:t>
      </w:r>
      <w:r w:rsidR="00F63D6F">
        <w:rPr>
          <w:rFonts w:ascii="Times New Roman" w:hAnsi="Times New Roman" w:cs="Times New Roman"/>
          <w:sz w:val="24"/>
          <w:szCs w:val="24"/>
        </w:rPr>
        <w:t xml:space="preserve">in at least a small way </w:t>
      </w:r>
      <w:r w:rsidR="008B6239" w:rsidRPr="008B6239">
        <w:rPr>
          <w:rFonts w:ascii="Times New Roman" w:hAnsi="Times New Roman" w:cs="Times New Roman"/>
          <w:sz w:val="24"/>
          <w:szCs w:val="24"/>
        </w:rPr>
        <w:t xml:space="preserve">for her </w:t>
      </w:r>
      <w:r w:rsidR="00A874BB">
        <w:rPr>
          <w:rFonts w:ascii="Times New Roman" w:hAnsi="Times New Roman" w:cs="Times New Roman"/>
          <w:sz w:val="24"/>
          <w:szCs w:val="24"/>
        </w:rPr>
        <w:t>tireless</w:t>
      </w:r>
      <w:r w:rsidR="008B6239" w:rsidRPr="008B6239">
        <w:rPr>
          <w:rFonts w:ascii="Times New Roman" w:hAnsi="Times New Roman" w:cs="Times New Roman"/>
          <w:sz w:val="24"/>
          <w:szCs w:val="24"/>
        </w:rPr>
        <w:t xml:space="preserve"> work.</w:t>
      </w:r>
    </w:p>
    <w:p w14:paraId="5D42DDC8" w14:textId="77777777" w:rsidR="00332F15" w:rsidRDefault="00332F15">
      <w:pPr>
        <w:tabs>
          <w:tab w:val="left" w:pos="9255"/>
        </w:tabs>
        <w:spacing w:line="240" w:lineRule="auto"/>
        <w:rPr>
          <w:rFonts w:ascii="Times New Roman" w:hAnsi="Times New Roman" w:cs="Times New Roman"/>
          <w:sz w:val="24"/>
          <w:szCs w:val="24"/>
        </w:rPr>
      </w:pPr>
      <w:r w:rsidRPr="00332F15">
        <w:rPr>
          <w:rFonts w:ascii="Times New Roman" w:hAnsi="Times New Roman" w:cs="Times New Roman"/>
          <w:b/>
          <w:bCs/>
          <w:sz w:val="24"/>
          <w:szCs w:val="24"/>
        </w:rPr>
        <w:t>BAMfest 2021:</w:t>
      </w:r>
      <w:r>
        <w:rPr>
          <w:rFonts w:ascii="Times New Roman" w:hAnsi="Times New Roman" w:cs="Times New Roman"/>
          <w:sz w:val="24"/>
          <w:szCs w:val="24"/>
        </w:rPr>
        <w:t xml:space="preserve">  </w:t>
      </w:r>
      <w:r w:rsidR="00F63D6F">
        <w:rPr>
          <w:rFonts w:ascii="Times New Roman" w:hAnsi="Times New Roman" w:cs="Times New Roman"/>
          <w:sz w:val="24"/>
          <w:szCs w:val="24"/>
        </w:rPr>
        <w:t>After discussion, w</w:t>
      </w:r>
      <w:r w:rsidR="008B6239" w:rsidRPr="008B6239">
        <w:rPr>
          <w:rFonts w:ascii="Times New Roman" w:hAnsi="Times New Roman" w:cs="Times New Roman"/>
          <w:sz w:val="24"/>
          <w:szCs w:val="24"/>
        </w:rPr>
        <w:t xml:space="preserve">e agreed </w:t>
      </w:r>
      <w:r>
        <w:rPr>
          <w:rFonts w:ascii="Times New Roman" w:hAnsi="Times New Roman" w:cs="Times New Roman"/>
          <w:sz w:val="24"/>
          <w:szCs w:val="24"/>
        </w:rPr>
        <w:t>to</w:t>
      </w:r>
      <w:r w:rsidR="008B6239" w:rsidRPr="008B6239">
        <w:rPr>
          <w:rFonts w:ascii="Times New Roman" w:hAnsi="Times New Roman" w:cs="Times New Roman"/>
          <w:sz w:val="24"/>
          <w:szCs w:val="24"/>
        </w:rPr>
        <w:t xml:space="preserve"> try to reserve a 2021 date for BAMfest</w:t>
      </w:r>
      <w:r>
        <w:rPr>
          <w:rFonts w:ascii="Times New Roman" w:hAnsi="Times New Roman" w:cs="Times New Roman"/>
          <w:sz w:val="24"/>
          <w:szCs w:val="24"/>
        </w:rPr>
        <w:t>.  We’</w:t>
      </w:r>
      <w:r w:rsidR="00F63D6F">
        <w:rPr>
          <w:rFonts w:ascii="Times New Roman" w:hAnsi="Times New Roman" w:cs="Times New Roman"/>
          <w:sz w:val="24"/>
          <w:szCs w:val="24"/>
        </w:rPr>
        <w:t xml:space="preserve">ll shoot for the second weekend in October </w:t>
      </w:r>
      <w:r w:rsidR="008B6239" w:rsidRPr="008B6239">
        <w:rPr>
          <w:rFonts w:ascii="Times New Roman" w:hAnsi="Times New Roman" w:cs="Times New Roman"/>
          <w:sz w:val="24"/>
          <w:szCs w:val="24"/>
        </w:rPr>
        <w:t xml:space="preserve">next year.  </w:t>
      </w:r>
      <w:r w:rsidR="00F63D6F">
        <w:rPr>
          <w:rFonts w:ascii="Times New Roman" w:hAnsi="Times New Roman" w:cs="Times New Roman"/>
          <w:sz w:val="24"/>
          <w:szCs w:val="24"/>
        </w:rPr>
        <w:t xml:space="preserve">It feels both </w:t>
      </w:r>
      <w:r w:rsidR="008B6239" w:rsidRPr="008B6239">
        <w:rPr>
          <w:rFonts w:ascii="Times New Roman" w:hAnsi="Times New Roman" w:cs="Times New Roman"/>
          <w:sz w:val="24"/>
          <w:szCs w:val="24"/>
        </w:rPr>
        <w:t xml:space="preserve">smart and hopeful to </w:t>
      </w:r>
      <w:r w:rsidR="00F63D6F">
        <w:rPr>
          <w:rFonts w:ascii="Times New Roman" w:hAnsi="Times New Roman" w:cs="Times New Roman"/>
          <w:sz w:val="24"/>
          <w:szCs w:val="24"/>
        </w:rPr>
        <w:t xml:space="preserve">try to secure a date, </w:t>
      </w:r>
      <w:r w:rsidR="00F63D6F" w:rsidRPr="008B6239">
        <w:rPr>
          <w:rFonts w:ascii="Times New Roman" w:hAnsi="Times New Roman" w:cs="Times New Roman"/>
          <w:sz w:val="24"/>
          <w:szCs w:val="24"/>
        </w:rPr>
        <w:t xml:space="preserve">in hopes we can resume swim meets in </w:t>
      </w:r>
      <w:r>
        <w:rPr>
          <w:rFonts w:ascii="Times New Roman" w:hAnsi="Times New Roman" w:cs="Times New Roman"/>
          <w:sz w:val="24"/>
          <w:szCs w:val="24"/>
        </w:rPr>
        <w:t>anything close to the old</w:t>
      </w:r>
      <w:r w:rsidR="00F63D6F" w:rsidRPr="008B6239">
        <w:rPr>
          <w:rFonts w:ascii="Times New Roman" w:hAnsi="Times New Roman" w:cs="Times New Roman"/>
          <w:sz w:val="24"/>
          <w:szCs w:val="24"/>
        </w:rPr>
        <w:t xml:space="preserve"> format by next fall</w:t>
      </w:r>
      <w:r w:rsidR="00F63D6F">
        <w:rPr>
          <w:rFonts w:ascii="Times New Roman" w:hAnsi="Times New Roman" w:cs="Times New Roman"/>
          <w:sz w:val="24"/>
          <w:szCs w:val="24"/>
        </w:rPr>
        <w:t xml:space="preserve">.  Jessica will follow up to file </w:t>
      </w:r>
      <w:r w:rsidR="008B6239" w:rsidRPr="008B6239">
        <w:rPr>
          <w:rFonts w:ascii="Times New Roman" w:hAnsi="Times New Roman" w:cs="Times New Roman"/>
          <w:sz w:val="24"/>
          <w:szCs w:val="24"/>
        </w:rPr>
        <w:t xml:space="preserve">with Parks &amp; Rec and with the </w:t>
      </w:r>
      <w:r w:rsidR="00F63D6F">
        <w:rPr>
          <w:rFonts w:ascii="Times New Roman" w:hAnsi="Times New Roman" w:cs="Times New Roman"/>
          <w:sz w:val="24"/>
          <w:szCs w:val="24"/>
        </w:rPr>
        <w:t xml:space="preserve">PNA. </w:t>
      </w:r>
    </w:p>
    <w:p w14:paraId="2D958306" w14:textId="7F6E17B4" w:rsidR="00F72190" w:rsidRDefault="00F63D6F">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In our discussion, April mentioned that we in the NW may well be one of the last regions in the country to get swim meets.</w:t>
      </w:r>
      <w:r w:rsidR="008B6239" w:rsidRPr="008B6239">
        <w:rPr>
          <w:rFonts w:ascii="Times New Roman" w:hAnsi="Times New Roman" w:cs="Times New Roman"/>
          <w:sz w:val="24"/>
          <w:szCs w:val="24"/>
        </w:rPr>
        <w:t xml:space="preserve"> </w:t>
      </w:r>
      <w:r w:rsidR="00332F15">
        <w:rPr>
          <w:rFonts w:ascii="Times New Roman" w:hAnsi="Times New Roman" w:cs="Times New Roman"/>
          <w:sz w:val="24"/>
          <w:szCs w:val="24"/>
        </w:rPr>
        <w:t xml:space="preserve">And that swim meets may not at first include all the old events.  </w:t>
      </w:r>
      <w:r>
        <w:rPr>
          <w:rFonts w:ascii="Times New Roman" w:hAnsi="Times New Roman" w:cs="Times New Roman"/>
          <w:sz w:val="24"/>
          <w:szCs w:val="24"/>
        </w:rPr>
        <w:t xml:space="preserve">So far, virtual events are the only ones available.  Even there, people can’t participate if their pools are not open.  Fitness challenges have been getting the most traction, to this point.  </w:t>
      </w:r>
    </w:p>
    <w:p w14:paraId="0EAF5C82" w14:textId="77777777" w:rsidR="00F63D6F" w:rsidRPr="003E7CA0" w:rsidRDefault="00F63D6F">
      <w:pPr>
        <w:tabs>
          <w:tab w:val="left" w:pos="9255"/>
        </w:tabs>
        <w:spacing w:line="240" w:lineRule="auto"/>
        <w:rPr>
          <w:rFonts w:ascii="Times New Roman" w:hAnsi="Times New Roman" w:cs="Times New Roman"/>
          <w:sz w:val="24"/>
          <w:szCs w:val="24"/>
        </w:rPr>
      </w:pPr>
    </w:p>
    <w:p w14:paraId="5BD037EC" w14:textId="77777777" w:rsidR="003E7CA0" w:rsidRDefault="00A8546D" w:rsidP="0052340D">
      <w:pPr>
        <w:tabs>
          <w:tab w:val="left" w:pos="9255"/>
        </w:tabs>
        <w:spacing w:line="240" w:lineRule="auto"/>
        <w:rPr>
          <w:rFonts w:ascii="Times New Roman" w:hAnsi="Times New Roman" w:cs="Times New Roman"/>
          <w:sz w:val="24"/>
          <w:szCs w:val="24"/>
        </w:rPr>
      </w:pPr>
      <w:r>
        <w:rPr>
          <w:rFonts w:ascii="Times New Roman" w:hAnsi="Times New Roman" w:cs="Times New Roman"/>
          <w:b/>
          <w:sz w:val="24"/>
          <w:szCs w:val="24"/>
          <w:u w:val="single"/>
        </w:rPr>
        <w:t>Next Meeting</w:t>
      </w:r>
      <w:r w:rsidRPr="001C53B8">
        <w:rPr>
          <w:rFonts w:ascii="Times New Roman" w:hAnsi="Times New Roman" w:cs="Times New Roman"/>
          <w:b/>
          <w:sz w:val="24"/>
          <w:szCs w:val="24"/>
        </w:rPr>
        <w:t>:</w:t>
      </w:r>
      <w:r w:rsidR="00407702" w:rsidRPr="001C53B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C53B8">
        <w:rPr>
          <w:rFonts w:ascii="Times New Roman" w:hAnsi="Times New Roman" w:cs="Times New Roman"/>
          <w:sz w:val="24"/>
          <w:szCs w:val="24"/>
        </w:rPr>
        <w:t>November 18</w:t>
      </w:r>
      <w:r>
        <w:rPr>
          <w:rFonts w:ascii="Times New Roman" w:hAnsi="Times New Roman" w:cs="Times New Roman"/>
          <w:sz w:val="24"/>
          <w:szCs w:val="24"/>
        </w:rPr>
        <w:t xml:space="preserve">, 2020 at </w:t>
      </w:r>
      <w:r w:rsidR="003E7CA0">
        <w:rPr>
          <w:rFonts w:ascii="Times New Roman" w:hAnsi="Times New Roman" w:cs="Times New Roman"/>
          <w:sz w:val="24"/>
          <w:szCs w:val="24"/>
        </w:rPr>
        <w:t xml:space="preserve">6:30pm </w:t>
      </w:r>
    </w:p>
    <w:p w14:paraId="5DFE4228" w14:textId="77777777" w:rsidR="003E7CA0" w:rsidRDefault="002967F6" w:rsidP="0052340D">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For now, Board </w:t>
      </w:r>
      <w:r w:rsidR="003E7CA0">
        <w:rPr>
          <w:rFonts w:ascii="Times New Roman" w:hAnsi="Times New Roman" w:cs="Times New Roman"/>
          <w:sz w:val="24"/>
          <w:szCs w:val="24"/>
        </w:rPr>
        <w:t>Meeting</w:t>
      </w:r>
      <w:r>
        <w:rPr>
          <w:rFonts w:ascii="Times New Roman" w:hAnsi="Times New Roman" w:cs="Times New Roman"/>
          <w:sz w:val="24"/>
          <w:szCs w:val="24"/>
        </w:rPr>
        <w:t>s</w:t>
      </w:r>
      <w:r w:rsidR="003E7CA0">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3E7CA0">
        <w:rPr>
          <w:rFonts w:ascii="Times New Roman" w:hAnsi="Times New Roman" w:cs="Times New Roman"/>
          <w:sz w:val="24"/>
          <w:szCs w:val="24"/>
        </w:rPr>
        <w:t>schedule</w:t>
      </w:r>
      <w:r>
        <w:rPr>
          <w:rFonts w:ascii="Times New Roman" w:hAnsi="Times New Roman" w:cs="Times New Roman"/>
          <w:sz w:val="24"/>
          <w:szCs w:val="24"/>
        </w:rPr>
        <w:t>d for the</w:t>
      </w:r>
      <w:r w:rsidR="003E7CA0">
        <w:rPr>
          <w:rFonts w:ascii="Times New Roman" w:hAnsi="Times New Roman" w:cs="Times New Roman"/>
          <w:sz w:val="24"/>
          <w:szCs w:val="24"/>
        </w:rPr>
        <w:t xml:space="preserve"> 3</w:t>
      </w:r>
      <w:r w:rsidR="003E7CA0" w:rsidRPr="003E7CA0">
        <w:rPr>
          <w:rFonts w:ascii="Times New Roman" w:hAnsi="Times New Roman" w:cs="Times New Roman"/>
          <w:sz w:val="24"/>
          <w:szCs w:val="24"/>
          <w:vertAlign w:val="superscript"/>
        </w:rPr>
        <w:t>rd</w:t>
      </w:r>
      <w:r w:rsidR="003E7CA0">
        <w:rPr>
          <w:rFonts w:ascii="Times New Roman" w:hAnsi="Times New Roman" w:cs="Times New Roman"/>
          <w:sz w:val="24"/>
          <w:szCs w:val="24"/>
        </w:rPr>
        <w:t xml:space="preserve"> Wednesday of each month, at 6:30pm, via Zoom.</w:t>
      </w:r>
    </w:p>
    <w:p w14:paraId="7E3CE82C" w14:textId="77777777" w:rsidR="002967F6" w:rsidRDefault="002967F6" w:rsidP="0052340D">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We</w:t>
      </w:r>
      <w:r w:rsidR="001C53B8">
        <w:rPr>
          <w:rFonts w:ascii="Times New Roman" w:hAnsi="Times New Roman" w:cs="Times New Roman"/>
          <w:sz w:val="24"/>
          <w:szCs w:val="24"/>
        </w:rPr>
        <w:t>’</w:t>
      </w:r>
      <w:r>
        <w:rPr>
          <w:rFonts w:ascii="Times New Roman" w:hAnsi="Times New Roman" w:cs="Times New Roman"/>
          <w:sz w:val="24"/>
          <w:szCs w:val="24"/>
        </w:rPr>
        <w:t xml:space="preserve">ll try to keep them </w:t>
      </w:r>
      <w:r w:rsidR="001C53B8">
        <w:rPr>
          <w:rFonts w:ascii="Times New Roman" w:hAnsi="Times New Roman" w:cs="Times New Roman"/>
          <w:sz w:val="24"/>
          <w:szCs w:val="24"/>
        </w:rPr>
        <w:t xml:space="preserve">to </w:t>
      </w:r>
      <w:r>
        <w:rPr>
          <w:rFonts w:ascii="Times New Roman" w:hAnsi="Times New Roman" w:cs="Times New Roman"/>
          <w:sz w:val="24"/>
          <w:szCs w:val="24"/>
        </w:rPr>
        <w:t>one hour</w:t>
      </w:r>
      <w:r w:rsidR="00BC7318">
        <w:rPr>
          <w:rFonts w:ascii="Times New Roman" w:hAnsi="Times New Roman" w:cs="Times New Roman"/>
          <w:sz w:val="24"/>
          <w:szCs w:val="24"/>
        </w:rPr>
        <w:t>!</w:t>
      </w:r>
    </w:p>
    <w:p w14:paraId="01A3D28E" w14:textId="77777777" w:rsidR="001C53B8" w:rsidRDefault="001C53B8" w:rsidP="0052340D">
      <w:pPr>
        <w:tabs>
          <w:tab w:val="left" w:pos="9255"/>
        </w:tabs>
        <w:spacing w:line="240" w:lineRule="auto"/>
        <w:rPr>
          <w:rFonts w:ascii="Times New Roman" w:hAnsi="Times New Roman" w:cs="Times New Roman"/>
          <w:sz w:val="24"/>
          <w:szCs w:val="24"/>
        </w:rPr>
      </w:pPr>
    </w:p>
    <w:p w14:paraId="04D13ABA" w14:textId="6E78597C" w:rsidR="001C53B8" w:rsidRDefault="001C53B8" w:rsidP="001C53B8">
      <w:pPr>
        <w:tabs>
          <w:tab w:val="left" w:pos="9255"/>
        </w:tabs>
        <w:spacing w:line="240" w:lineRule="auto"/>
        <w:rPr>
          <w:rFonts w:ascii="Times New Roman" w:hAnsi="Times New Roman" w:cs="Times New Roman"/>
          <w:sz w:val="24"/>
          <w:szCs w:val="24"/>
        </w:rPr>
      </w:pPr>
      <w:r w:rsidRPr="00685993">
        <w:rPr>
          <w:rFonts w:ascii="Times New Roman" w:hAnsi="Times New Roman" w:cs="Times New Roman"/>
          <w:b/>
          <w:bCs/>
          <w:sz w:val="24"/>
          <w:szCs w:val="24"/>
          <w:u w:val="single"/>
        </w:rPr>
        <w:t>Attachment</w:t>
      </w:r>
      <w:r>
        <w:rPr>
          <w:rFonts w:ascii="Times New Roman" w:hAnsi="Times New Roman" w:cs="Times New Roman"/>
          <w:b/>
          <w:bCs/>
          <w:sz w:val="24"/>
          <w:szCs w:val="24"/>
          <w:u w:val="single"/>
        </w:rPr>
        <w:t>s</w:t>
      </w:r>
      <w:r w:rsidRPr="00685993">
        <w:rPr>
          <w:rFonts w:ascii="Times New Roman" w:hAnsi="Times New Roman" w:cs="Times New Roman"/>
          <w:b/>
          <w:bCs/>
          <w:sz w:val="24"/>
          <w:szCs w:val="24"/>
        </w:rPr>
        <w:t xml:space="preserve">: </w:t>
      </w:r>
      <w:r>
        <w:rPr>
          <w:rFonts w:ascii="Times New Roman" w:hAnsi="Times New Roman" w:cs="Times New Roman"/>
          <w:sz w:val="24"/>
          <w:szCs w:val="24"/>
        </w:rPr>
        <w:t xml:space="preserve"> Treasurer’s Budget </w:t>
      </w:r>
      <w:r w:rsidR="007850BC">
        <w:rPr>
          <w:rFonts w:ascii="Times New Roman" w:hAnsi="Times New Roman" w:cs="Times New Roman"/>
          <w:sz w:val="24"/>
          <w:szCs w:val="24"/>
        </w:rPr>
        <w:t xml:space="preserve">Draft #1, </w:t>
      </w:r>
      <w:r>
        <w:rPr>
          <w:rFonts w:ascii="Times New Roman" w:hAnsi="Times New Roman" w:cs="Times New Roman"/>
          <w:sz w:val="24"/>
          <w:szCs w:val="24"/>
        </w:rPr>
        <w:t>a</w:t>
      </w:r>
      <w:r w:rsidR="007850BC">
        <w:rPr>
          <w:rFonts w:ascii="Times New Roman" w:hAnsi="Times New Roman" w:cs="Times New Roman"/>
          <w:sz w:val="24"/>
          <w:szCs w:val="24"/>
        </w:rPr>
        <w:t>t</w:t>
      </w:r>
      <w:r>
        <w:rPr>
          <w:rFonts w:ascii="Times New Roman" w:hAnsi="Times New Roman" w:cs="Times New Roman"/>
          <w:sz w:val="24"/>
          <w:szCs w:val="24"/>
        </w:rPr>
        <w:t xml:space="preserve"> </w:t>
      </w:r>
      <w:r w:rsidR="007850BC">
        <w:rPr>
          <w:rFonts w:ascii="Times New Roman" w:hAnsi="Times New Roman" w:cs="Times New Roman"/>
          <w:sz w:val="24"/>
          <w:szCs w:val="24"/>
        </w:rPr>
        <w:t>10/10</w:t>
      </w:r>
      <w:r>
        <w:rPr>
          <w:rFonts w:ascii="Times New Roman" w:hAnsi="Times New Roman" w:cs="Times New Roman"/>
          <w:sz w:val="24"/>
          <w:szCs w:val="24"/>
        </w:rPr>
        <w:t>/20</w:t>
      </w:r>
      <w:r w:rsidR="007850BC">
        <w:rPr>
          <w:rFonts w:ascii="Times New Roman" w:hAnsi="Times New Roman" w:cs="Times New Roman"/>
          <w:sz w:val="24"/>
          <w:szCs w:val="24"/>
        </w:rPr>
        <w:t>, for Fiscal Year 2021 (9/1/20 through 8/31/21)</w:t>
      </w:r>
    </w:p>
    <w:p w14:paraId="37B3D2B8" w14:textId="2DE8A4FC" w:rsidR="00EA71BE" w:rsidRDefault="001C53B8" w:rsidP="00EA71BE">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Notes to Initial Draft Budget  </w:t>
      </w:r>
      <w:r w:rsidR="00EA71BE">
        <w:rPr>
          <w:rFonts w:ascii="Times New Roman" w:hAnsi="Times New Roman" w:cs="Times New Roman"/>
          <w:sz w:val="24"/>
          <w:szCs w:val="24"/>
        </w:rPr>
        <w:br w:type="page"/>
      </w:r>
    </w:p>
    <w:tbl>
      <w:tblPr>
        <w:tblW w:w="23902" w:type="dxa"/>
        <w:tblLook w:val="04A0" w:firstRow="1" w:lastRow="0" w:firstColumn="1" w:lastColumn="0" w:noHBand="0" w:noVBand="1"/>
      </w:tblPr>
      <w:tblGrid>
        <w:gridCol w:w="380"/>
        <w:gridCol w:w="1494"/>
        <w:gridCol w:w="1060"/>
        <w:gridCol w:w="1060"/>
        <w:gridCol w:w="1340"/>
        <w:gridCol w:w="2387"/>
        <w:gridCol w:w="1859"/>
        <w:gridCol w:w="1789"/>
        <w:gridCol w:w="266"/>
        <w:gridCol w:w="1340"/>
        <w:gridCol w:w="1060"/>
        <w:gridCol w:w="1060"/>
        <w:gridCol w:w="1060"/>
        <w:gridCol w:w="440"/>
        <w:gridCol w:w="1060"/>
        <w:gridCol w:w="1060"/>
        <w:gridCol w:w="620"/>
        <w:gridCol w:w="300"/>
        <w:gridCol w:w="1423"/>
        <w:gridCol w:w="1194"/>
        <w:gridCol w:w="1194"/>
        <w:gridCol w:w="1060"/>
      </w:tblGrid>
      <w:tr w:rsidR="00EA71BE" w:rsidRPr="00EA71BE" w14:paraId="34E0BE0F" w14:textId="77777777" w:rsidTr="00EA71BE">
        <w:trPr>
          <w:trHeight w:val="300"/>
        </w:trPr>
        <w:tc>
          <w:tcPr>
            <w:tcW w:w="380" w:type="dxa"/>
            <w:tcBorders>
              <w:top w:val="nil"/>
              <w:left w:val="nil"/>
              <w:bottom w:val="nil"/>
              <w:right w:val="nil"/>
            </w:tcBorders>
            <w:shd w:val="clear" w:color="auto" w:fill="auto"/>
            <w:noWrap/>
            <w:vAlign w:val="bottom"/>
            <w:hideMark/>
          </w:tcPr>
          <w:p w14:paraId="6454348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494" w:type="dxa"/>
            <w:tcBorders>
              <w:top w:val="nil"/>
              <w:left w:val="nil"/>
              <w:bottom w:val="nil"/>
              <w:right w:val="nil"/>
            </w:tcBorders>
            <w:shd w:val="clear" w:color="auto" w:fill="auto"/>
            <w:noWrap/>
            <w:vAlign w:val="bottom"/>
            <w:hideMark/>
          </w:tcPr>
          <w:p w14:paraId="0D6F47E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126393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26ECE9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5FF7A91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nil"/>
            </w:tcBorders>
            <w:shd w:val="clear" w:color="auto" w:fill="auto"/>
            <w:noWrap/>
            <w:vAlign w:val="bottom"/>
            <w:hideMark/>
          </w:tcPr>
          <w:p w14:paraId="3B1E5B2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787" w:type="dxa"/>
            <w:tcBorders>
              <w:top w:val="nil"/>
              <w:left w:val="nil"/>
              <w:bottom w:val="nil"/>
              <w:right w:val="nil"/>
            </w:tcBorders>
            <w:shd w:val="clear" w:color="auto" w:fill="auto"/>
            <w:noWrap/>
            <w:vAlign w:val="bottom"/>
            <w:hideMark/>
          </w:tcPr>
          <w:p w14:paraId="169B416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789" w:type="dxa"/>
            <w:tcBorders>
              <w:top w:val="nil"/>
              <w:left w:val="nil"/>
              <w:bottom w:val="nil"/>
              <w:right w:val="nil"/>
            </w:tcBorders>
            <w:shd w:val="clear" w:color="auto" w:fill="auto"/>
            <w:noWrap/>
            <w:vAlign w:val="bottom"/>
            <w:hideMark/>
          </w:tcPr>
          <w:p w14:paraId="5D28F7A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07B125A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31FE075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96BF9E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E60063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4DA3A7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43022865"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44D48EDF"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2979D53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41F6189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19194E3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7ADB52A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AFE980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41A0ED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6B83BF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4B96C9E5" w14:textId="77777777" w:rsidTr="00EA71BE">
        <w:trPr>
          <w:trHeight w:val="300"/>
        </w:trPr>
        <w:tc>
          <w:tcPr>
            <w:tcW w:w="380" w:type="dxa"/>
            <w:tcBorders>
              <w:top w:val="nil"/>
              <w:left w:val="nil"/>
              <w:bottom w:val="nil"/>
              <w:right w:val="nil"/>
            </w:tcBorders>
            <w:shd w:val="clear" w:color="auto" w:fill="auto"/>
            <w:noWrap/>
            <w:vAlign w:val="bottom"/>
            <w:hideMark/>
          </w:tcPr>
          <w:p w14:paraId="2CE804B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554" w:type="dxa"/>
            <w:gridSpan w:val="2"/>
            <w:tcBorders>
              <w:top w:val="nil"/>
              <w:left w:val="nil"/>
              <w:bottom w:val="nil"/>
              <w:right w:val="nil"/>
            </w:tcBorders>
            <w:shd w:val="clear" w:color="auto" w:fill="auto"/>
            <w:noWrap/>
            <w:vAlign w:val="bottom"/>
            <w:hideMark/>
          </w:tcPr>
          <w:p w14:paraId="5C08B977" w14:textId="77777777" w:rsidR="00EA71BE" w:rsidRPr="00EA71BE" w:rsidRDefault="00EA71BE" w:rsidP="00EA71BE">
            <w:pPr>
              <w:suppressAutoHyphens w:val="0"/>
              <w:spacing w:after="0" w:line="240" w:lineRule="auto"/>
              <w:rPr>
                <w:rFonts w:eastAsia="Times New Roman" w:cs="Times New Roman"/>
                <w:i/>
                <w:iCs/>
                <w:color w:val="000000"/>
                <w:kern w:val="0"/>
                <w:lang w:eastAsia="zh-CN"/>
              </w:rPr>
            </w:pPr>
            <w:r w:rsidRPr="00EA71BE">
              <w:rPr>
                <w:rFonts w:eastAsia="Times New Roman" w:cs="Times New Roman"/>
                <w:i/>
                <w:iCs/>
                <w:color w:val="000000"/>
                <w:kern w:val="0"/>
                <w:lang w:eastAsia="zh-CN"/>
              </w:rPr>
              <w:t>Draft # 1, 10/10/20</w:t>
            </w:r>
          </w:p>
        </w:tc>
        <w:tc>
          <w:tcPr>
            <w:tcW w:w="1060" w:type="dxa"/>
            <w:tcBorders>
              <w:top w:val="nil"/>
              <w:left w:val="nil"/>
              <w:bottom w:val="nil"/>
              <w:right w:val="nil"/>
            </w:tcBorders>
            <w:shd w:val="clear" w:color="auto" w:fill="auto"/>
            <w:noWrap/>
            <w:vAlign w:val="bottom"/>
            <w:hideMark/>
          </w:tcPr>
          <w:p w14:paraId="55BFE8CA" w14:textId="77777777" w:rsidR="00EA71BE" w:rsidRPr="00EA71BE" w:rsidRDefault="00EA71BE" w:rsidP="00EA71BE">
            <w:pPr>
              <w:suppressAutoHyphens w:val="0"/>
              <w:spacing w:after="0" w:line="240" w:lineRule="auto"/>
              <w:rPr>
                <w:rFonts w:eastAsia="Times New Roman" w:cs="Times New Roman"/>
                <w:i/>
                <w:iCs/>
                <w:color w:val="000000"/>
                <w:kern w:val="0"/>
                <w:lang w:eastAsia="zh-CN"/>
              </w:rPr>
            </w:pPr>
          </w:p>
        </w:tc>
        <w:tc>
          <w:tcPr>
            <w:tcW w:w="1340" w:type="dxa"/>
            <w:tcBorders>
              <w:top w:val="nil"/>
              <w:left w:val="nil"/>
              <w:bottom w:val="nil"/>
              <w:right w:val="nil"/>
            </w:tcBorders>
            <w:shd w:val="clear" w:color="auto" w:fill="auto"/>
            <w:noWrap/>
            <w:vAlign w:val="bottom"/>
            <w:hideMark/>
          </w:tcPr>
          <w:p w14:paraId="3E52701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039" w:type="dxa"/>
            <w:gridSpan w:val="2"/>
            <w:tcBorders>
              <w:top w:val="nil"/>
              <w:left w:val="nil"/>
              <w:bottom w:val="nil"/>
              <w:right w:val="nil"/>
            </w:tcBorders>
            <w:shd w:val="clear" w:color="auto" w:fill="auto"/>
            <w:noWrap/>
            <w:vAlign w:val="bottom"/>
            <w:hideMark/>
          </w:tcPr>
          <w:p w14:paraId="7BA1F81D"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r w:rsidRPr="00EA71BE">
              <w:rPr>
                <w:rFonts w:eastAsia="Times New Roman" w:cs="Times New Roman"/>
                <w:b/>
                <w:bCs/>
                <w:color w:val="000000"/>
                <w:kern w:val="0"/>
                <w:lang w:eastAsia="zh-CN"/>
              </w:rPr>
              <w:t>Fiscal Year 2021 Budget - Cash basis</w:t>
            </w:r>
          </w:p>
        </w:tc>
        <w:tc>
          <w:tcPr>
            <w:tcW w:w="1789" w:type="dxa"/>
            <w:tcBorders>
              <w:top w:val="nil"/>
              <w:left w:val="nil"/>
              <w:bottom w:val="nil"/>
              <w:right w:val="nil"/>
            </w:tcBorders>
            <w:shd w:val="clear" w:color="auto" w:fill="auto"/>
            <w:noWrap/>
            <w:vAlign w:val="bottom"/>
            <w:hideMark/>
          </w:tcPr>
          <w:p w14:paraId="0FB87CBB"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p>
        </w:tc>
        <w:tc>
          <w:tcPr>
            <w:tcW w:w="220" w:type="dxa"/>
            <w:tcBorders>
              <w:top w:val="nil"/>
              <w:left w:val="nil"/>
              <w:bottom w:val="nil"/>
              <w:right w:val="nil"/>
            </w:tcBorders>
            <w:shd w:val="clear" w:color="auto" w:fill="auto"/>
            <w:noWrap/>
            <w:vAlign w:val="bottom"/>
            <w:hideMark/>
          </w:tcPr>
          <w:p w14:paraId="3395BFB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12E8A8A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29AA1A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1374F3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1E7C86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73FF0D51"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4380" w:type="dxa"/>
            <w:gridSpan w:val="5"/>
            <w:tcBorders>
              <w:top w:val="nil"/>
              <w:left w:val="nil"/>
              <w:bottom w:val="nil"/>
              <w:right w:val="nil"/>
            </w:tcBorders>
            <w:shd w:val="clear" w:color="auto" w:fill="auto"/>
            <w:noWrap/>
            <w:vAlign w:val="bottom"/>
            <w:hideMark/>
          </w:tcPr>
          <w:p w14:paraId="1AAED297"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r w:rsidRPr="00EA71BE">
              <w:rPr>
                <w:rFonts w:eastAsia="Times New Roman" w:cs="Times New Roman"/>
                <w:b/>
                <w:bCs/>
                <w:color w:val="000000"/>
                <w:kern w:val="0"/>
                <w:lang w:eastAsia="zh-CN"/>
              </w:rPr>
              <w:t>FY 2020 summary - 3/01/20 - 8/31/20</w:t>
            </w:r>
          </w:p>
        </w:tc>
        <w:tc>
          <w:tcPr>
            <w:tcW w:w="1060" w:type="dxa"/>
            <w:tcBorders>
              <w:top w:val="nil"/>
              <w:left w:val="nil"/>
              <w:bottom w:val="nil"/>
              <w:right w:val="nil"/>
            </w:tcBorders>
            <w:shd w:val="clear" w:color="auto" w:fill="auto"/>
            <w:noWrap/>
            <w:vAlign w:val="bottom"/>
            <w:hideMark/>
          </w:tcPr>
          <w:p w14:paraId="3FD1AF91"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p>
        </w:tc>
        <w:tc>
          <w:tcPr>
            <w:tcW w:w="1060" w:type="dxa"/>
            <w:tcBorders>
              <w:top w:val="nil"/>
              <w:left w:val="nil"/>
              <w:bottom w:val="nil"/>
              <w:right w:val="nil"/>
            </w:tcBorders>
            <w:shd w:val="clear" w:color="auto" w:fill="auto"/>
            <w:noWrap/>
            <w:vAlign w:val="bottom"/>
            <w:hideMark/>
          </w:tcPr>
          <w:p w14:paraId="6A4916C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0FCC17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2F99E176" w14:textId="77777777" w:rsidTr="00EA71BE">
        <w:trPr>
          <w:trHeight w:val="300"/>
        </w:trPr>
        <w:tc>
          <w:tcPr>
            <w:tcW w:w="380" w:type="dxa"/>
            <w:tcBorders>
              <w:top w:val="nil"/>
              <w:left w:val="nil"/>
              <w:bottom w:val="nil"/>
              <w:right w:val="nil"/>
            </w:tcBorders>
            <w:shd w:val="clear" w:color="auto" w:fill="auto"/>
            <w:noWrap/>
            <w:vAlign w:val="bottom"/>
            <w:hideMark/>
          </w:tcPr>
          <w:p w14:paraId="72CC43F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494" w:type="dxa"/>
            <w:tcBorders>
              <w:top w:val="nil"/>
              <w:left w:val="nil"/>
              <w:bottom w:val="nil"/>
              <w:right w:val="nil"/>
            </w:tcBorders>
            <w:shd w:val="clear" w:color="auto" w:fill="auto"/>
            <w:noWrap/>
            <w:vAlign w:val="bottom"/>
            <w:hideMark/>
          </w:tcPr>
          <w:p w14:paraId="2158122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ABE321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D93C1B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287A856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nil"/>
            </w:tcBorders>
            <w:shd w:val="clear" w:color="auto" w:fill="auto"/>
            <w:noWrap/>
            <w:vAlign w:val="bottom"/>
            <w:hideMark/>
          </w:tcPr>
          <w:p w14:paraId="7F5BD198"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r w:rsidRPr="00EA71BE">
              <w:rPr>
                <w:rFonts w:eastAsia="Times New Roman" w:cs="Times New Roman"/>
                <w:b/>
                <w:bCs/>
                <w:color w:val="000000"/>
                <w:kern w:val="0"/>
                <w:lang w:eastAsia="zh-CN"/>
              </w:rPr>
              <w:t>BAM Booster Club</w:t>
            </w:r>
          </w:p>
        </w:tc>
        <w:tc>
          <w:tcPr>
            <w:tcW w:w="1787" w:type="dxa"/>
            <w:tcBorders>
              <w:top w:val="nil"/>
              <w:left w:val="nil"/>
              <w:bottom w:val="nil"/>
              <w:right w:val="nil"/>
            </w:tcBorders>
            <w:shd w:val="clear" w:color="auto" w:fill="auto"/>
            <w:noWrap/>
            <w:vAlign w:val="bottom"/>
            <w:hideMark/>
          </w:tcPr>
          <w:p w14:paraId="0084C1FD"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p>
        </w:tc>
        <w:tc>
          <w:tcPr>
            <w:tcW w:w="1789" w:type="dxa"/>
            <w:tcBorders>
              <w:top w:val="nil"/>
              <w:left w:val="nil"/>
              <w:bottom w:val="nil"/>
              <w:right w:val="nil"/>
            </w:tcBorders>
            <w:shd w:val="clear" w:color="auto" w:fill="auto"/>
            <w:noWrap/>
            <w:vAlign w:val="bottom"/>
            <w:hideMark/>
          </w:tcPr>
          <w:p w14:paraId="0012AD8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6796CFE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1FB1E1E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6347BF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6838D4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FD0275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0F817405"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744CA7A0"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3BC78DB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7194E1E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77AC1444" w14:textId="77777777" w:rsidR="00EA71BE" w:rsidRPr="00EA71BE" w:rsidRDefault="00EA71BE" w:rsidP="00EA71BE">
            <w:pPr>
              <w:suppressAutoHyphens w:val="0"/>
              <w:spacing w:after="0" w:line="240" w:lineRule="auto"/>
              <w:jc w:val="right"/>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1F92668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E73D2D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C6D13E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FA1071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03FB73A5" w14:textId="77777777" w:rsidTr="00EA71BE">
        <w:trPr>
          <w:trHeight w:val="300"/>
        </w:trPr>
        <w:tc>
          <w:tcPr>
            <w:tcW w:w="380" w:type="dxa"/>
            <w:tcBorders>
              <w:top w:val="nil"/>
              <w:left w:val="nil"/>
              <w:bottom w:val="nil"/>
              <w:right w:val="nil"/>
            </w:tcBorders>
            <w:shd w:val="clear" w:color="auto" w:fill="auto"/>
            <w:noWrap/>
            <w:vAlign w:val="bottom"/>
            <w:hideMark/>
          </w:tcPr>
          <w:p w14:paraId="3D6B391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954" w:type="dxa"/>
            <w:gridSpan w:val="4"/>
            <w:tcBorders>
              <w:top w:val="nil"/>
              <w:left w:val="nil"/>
              <w:bottom w:val="nil"/>
              <w:right w:val="nil"/>
            </w:tcBorders>
            <w:shd w:val="clear" w:color="auto" w:fill="auto"/>
            <w:noWrap/>
            <w:vAlign w:val="bottom"/>
            <w:hideMark/>
          </w:tcPr>
          <w:p w14:paraId="557B1827"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Items in </w:t>
            </w:r>
            <w:r w:rsidRPr="00EA71BE">
              <w:rPr>
                <w:rFonts w:eastAsia="Times New Roman" w:cs="Times New Roman"/>
                <w:color w:val="FF0000"/>
                <w:kern w:val="0"/>
                <w:lang w:eastAsia="zh-CN"/>
              </w:rPr>
              <w:t>red: Speculative per pandemic</w:t>
            </w:r>
          </w:p>
        </w:tc>
        <w:tc>
          <w:tcPr>
            <w:tcW w:w="5828" w:type="dxa"/>
            <w:gridSpan w:val="3"/>
            <w:tcBorders>
              <w:top w:val="nil"/>
              <w:left w:val="nil"/>
              <w:bottom w:val="nil"/>
              <w:right w:val="nil"/>
            </w:tcBorders>
            <w:shd w:val="clear" w:color="auto" w:fill="auto"/>
            <w:noWrap/>
            <w:vAlign w:val="bottom"/>
            <w:hideMark/>
          </w:tcPr>
          <w:p w14:paraId="6E5A6B5A"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r w:rsidRPr="00EA71BE">
              <w:rPr>
                <w:rFonts w:eastAsia="Times New Roman" w:cs="Times New Roman"/>
                <w:b/>
                <w:bCs/>
                <w:color w:val="000000"/>
                <w:kern w:val="0"/>
                <w:lang w:eastAsia="zh-CN"/>
              </w:rPr>
              <w:t>For the period: Sept 1, 2020 - Aug 31, 2021</w:t>
            </w:r>
          </w:p>
        </w:tc>
        <w:tc>
          <w:tcPr>
            <w:tcW w:w="220" w:type="dxa"/>
            <w:tcBorders>
              <w:top w:val="nil"/>
              <w:left w:val="nil"/>
              <w:bottom w:val="nil"/>
              <w:right w:val="nil"/>
            </w:tcBorders>
            <w:shd w:val="clear" w:color="auto" w:fill="auto"/>
            <w:noWrap/>
            <w:vAlign w:val="bottom"/>
            <w:hideMark/>
          </w:tcPr>
          <w:p w14:paraId="1DD55E13"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p>
        </w:tc>
        <w:tc>
          <w:tcPr>
            <w:tcW w:w="1340" w:type="dxa"/>
            <w:tcBorders>
              <w:top w:val="nil"/>
              <w:left w:val="nil"/>
              <w:bottom w:val="nil"/>
              <w:right w:val="nil"/>
            </w:tcBorders>
            <w:shd w:val="clear" w:color="auto" w:fill="auto"/>
            <w:noWrap/>
            <w:vAlign w:val="bottom"/>
            <w:hideMark/>
          </w:tcPr>
          <w:p w14:paraId="1D86B47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3C6814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15ACCF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376452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3B488539"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2120" w:type="dxa"/>
            <w:gridSpan w:val="2"/>
            <w:tcBorders>
              <w:top w:val="nil"/>
              <w:left w:val="nil"/>
              <w:bottom w:val="nil"/>
              <w:right w:val="nil"/>
            </w:tcBorders>
            <w:shd w:val="clear" w:color="auto" w:fill="auto"/>
            <w:noWrap/>
            <w:vAlign w:val="bottom"/>
            <w:hideMark/>
          </w:tcPr>
          <w:p w14:paraId="682BB1AF"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Cash on 3/01/2020</w:t>
            </w:r>
          </w:p>
        </w:tc>
        <w:tc>
          <w:tcPr>
            <w:tcW w:w="620" w:type="dxa"/>
            <w:tcBorders>
              <w:top w:val="nil"/>
              <w:left w:val="nil"/>
              <w:bottom w:val="nil"/>
              <w:right w:val="nil"/>
            </w:tcBorders>
            <w:shd w:val="clear" w:color="auto" w:fill="auto"/>
            <w:noWrap/>
            <w:vAlign w:val="bottom"/>
            <w:hideMark/>
          </w:tcPr>
          <w:p w14:paraId="6F4C8427"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300" w:type="dxa"/>
            <w:tcBorders>
              <w:top w:val="nil"/>
              <w:left w:val="nil"/>
              <w:bottom w:val="nil"/>
              <w:right w:val="nil"/>
            </w:tcBorders>
            <w:shd w:val="clear" w:color="auto" w:fill="auto"/>
            <w:noWrap/>
            <w:vAlign w:val="bottom"/>
            <w:hideMark/>
          </w:tcPr>
          <w:p w14:paraId="6576B67D" w14:textId="77777777" w:rsidR="00EA71BE" w:rsidRPr="00EA71BE" w:rsidRDefault="00EA71BE" w:rsidP="00EA71BE">
            <w:pPr>
              <w:suppressAutoHyphens w:val="0"/>
              <w:spacing w:after="0" w:line="240" w:lineRule="auto"/>
              <w:jc w:val="right"/>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1643D006" w14:textId="77777777" w:rsidR="00EA71BE" w:rsidRPr="00EA71BE" w:rsidRDefault="00EA71BE" w:rsidP="00EA71BE">
            <w:pPr>
              <w:suppressAutoHyphens w:val="0"/>
              <w:spacing w:after="0" w:line="240" w:lineRule="auto"/>
              <w:jc w:val="right"/>
              <w:rPr>
                <w:rFonts w:eastAsia="Times New Roman" w:cs="Times New Roman"/>
                <w:b/>
                <w:bCs/>
                <w:color w:val="000000"/>
                <w:kern w:val="0"/>
                <w:lang w:eastAsia="zh-CN"/>
              </w:rPr>
            </w:pPr>
            <w:r w:rsidRPr="00EA71BE">
              <w:rPr>
                <w:rFonts w:eastAsia="Times New Roman" w:cs="Times New Roman"/>
                <w:b/>
                <w:bCs/>
                <w:color w:val="000000"/>
                <w:kern w:val="0"/>
                <w:lang w:eastAsia="zh-CN"/>
              </w:rPr>
              <w:t xml:space="preserve">$5,712.82 </w:t>
            </w:r>
          </w:p>
        </w:tc>
        <w:tc>
          <w:tcPr>
            <w:tcW w:w="1060" w:type="dxa"/>
            <w:tcBorders>
              <w:top w:val="nil"/>
              <w:left w:val="nil"/>
              <w:bottom w:val="nil"/>
              <w:right w:val="nil"/>
            </w:tcBorders>
            <w:shd w:val="clear" w:color="auto" w:fill="auto"/>
            <w:noWrap/>
            <w:vAlign w:val="bottom"/>
            <w:hideMark/>
          </w:tcPr>
          <w:p w14:paraId="42903E43" w14:textId="77777777" w:rsidR="00EA71BE" w:rsidRPr="00EA71BE" w:rsidRDefault="00EA71BE" w:rsidP="00EA71BE">
            <w:pPr>
              <w:suppressAutoHyphens w:val="0"/>
              <w:spacing w:after="0" w:line="240" w:lineRule="auto"/>
              <w:jc w:val="right"/>
              <w:rPr>
                <w:rFonts w:eastAsia="Times New Roman" w:cs="Times New Roman"/>
                <w:b/>
                <w:bCs/>
                <w:color w:val="000000"/>
                <w:kern w:val="0"/>
                <w:lang w:eastAsia="zh-CN"/>
              </w:rPr>
            </w:pPr>
          </w:p>
        </w:tc>
        <w:tc>
          <w:tcPr>
            <w:tcW w:w="1060" w:type="dxa"/>
            <w:tcBorders>
              <w:top w:val="nil"/>
              <w:left w:val="nil"/>
              <w:bottom w:val="nil"/>
              <w:right w:val="nil"/>
            </w:tcBorders>
            <w:shd w:val="clear" w:color="auto" w:fill="auto"/>
            <w:noWrap/>
            <w:vAlign w:val="bottom"/>
            <w:hideMark/>
          </w:tcPr>
          <w:p w14:paraId="32B1602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9C209B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7CDC5390" w14:textId="77777777" w:rsidTr="00EA71BE">
        <w:trPr>
          <w:trHeight w:val="320"/>
        </w:trPr>
        <w:tc>
          <w:tcPr>
            <w:tcW w:w="380" w:type="dxa"/>
            <w:tcBorders>
              <w:top w:val="nil"/>
              <w:left w:val="nil"/>
              <w:bottom w:val="nil"/>
              <w:right w:val="nil"/>
            </w:tcBorders>
            <w:shd w:val="clear" w:color="auto" w:fill="auto"/>
            <w:noWrap/>
            <w:vAlign w:val="bottom"/>
            <w:hideMark/>
          </w:tcPr>
          <w:p w14:paraId="6090435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494" w:type="dxa"/>
            <w:tcBorders>
              <w:top w:val="nil"/>
              <w:left w:val="nil"/>
              <w:bottom w:val="nil"/>
              <w:right w:val="nil"/>
            </w:tcBorders>
            <w:shd w:val="clear" w:color="auto" w:fill="auto"/>
            <w:noWrap/>
            <w:vAlign w:val="bottom"/>
            <w:hideMark/>
          </w:tcPr>
          <w:p w14:paraId="1973C4C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952042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A75320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6D0D917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039" w:type="dxa"/>
            <w:gridSpan w:val="2"/>
            <w:tcBorders>
              <w:top w:val="nil"/>
              <w:left w:val="nil"/>
              <w:bottom w:val="nil"/>
              <w:right w:val="nil"/>
            </w:tcBorders>
            <w:shd w:val="clear" w:color="auto" w:fill="auto"/>
            <w:noWrap/>
            <w:vAlign w:val="bottom"/>
            <w:hideMark/>
          </w:tcPr>
          <w:p w14:paraId="3C931272"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r w:rsidRPr="00EA71BE">
              <w:rPr>
                <w:rFonts w:eastAsia="Times New Roman" w:cs="Times New Roman"/>
                <w:b/>
                <w:bCs/>
                <w:color w:val="000000"/>
                <w:kern w:val="0"/>
                <w:lang w:eastAsia="zh-CN"/>
              </w:rPr>
              <w:t>Draft - 10 October 2020</w:t>
            </w:r>
          </w:p>
        </w:tc>
        <w:tc>
          <w:tcPr>
            <w:tcW w:w="1789" w:type="dxa"/>
            <w:tcBorders>
              <w:top w:val="nil"/>
              <w:left w:val="nil"/>
              <w:bottom w:val="nil"/>
              <w:right w:val="nil"/>
            </w:tcBorders>
            <w:shd w:val="clear" w:color="auto" w:fill="auto"/>
            <w:noWrap/>
            <w:vAlign w:val="bottom"/>
            <w:hideMark/>
          </w:tcPr>
          <w:p w14:paraId="71377581"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p>
        </w:tc>
        <w:tc>
          <w:tcPr>
            <w:tcW w:w="220" w:type="dxa"/>
            <w:tcBorders>
              <w:top w:val="nil"/>
              <w:left w:val="nil"/>
              <w:bottom w:val="nil"/>
              <w:right w:val="nil"/>
            </w:tcBorders>
            <w:shd w:val="clear" w:color="auto" w:fill="auto"/>
            <w:noWrap/>
            <w:vAlign w:val="bottom"/>
            <w:hideMark/>
          </w:tcPr>
          <w:p w14:paraId="77A3CAC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61A60F6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AA8B7C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5A0432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03E4AC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10C67827"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28FC1FD3"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6B5DA93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0331420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13BDDBA2" w14:textId="77777777" w:rsidR="00EA71BE" w:rsidRPr="00EA71BE" w:rsidRDefault="00EA71BE" w:rsidP="00EA71BE">
            <w:pPr>
              <w:suppressAutoHyphens w:val="0"/>
              <w:spacing w:after="0" w:line="240" w:lineRule="auto"/>
              <w:jc w:val="right"/>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759FA35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849B75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F0A643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CB23D0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6DD46E3C" w14:textId="77777777" w:rsidTr="00EA71BE">
        <w:trPr>
          <w:trHeight w:val="320"/>
        </w:trPr>
        <w:tc>
          <w:tcPr>
            <w:tcW w:w="380" w:type="dxa"/>
            <w:tcBorders>
              <w:top w:val="nil"/>
              <w:left w:val="nil"/>
              <w:bottom w:val="nil"/>
              <w:right w:val="nil"/>
            </w:tcBorders>
            <w:shd w:val="clear" w:color="auto" w:fill="auto"/>
            <w:noWrap/>
            <w:vAlign w:val="bottom"/>
            <w:hideMark/>
          </w:tcPr>
          <w:p w14:paraId="2B7EBE9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494" w:type="dxa"/>
            <w:tcBorders>
              <w:top w:val="nil"/>
              <w:left w:val="nil"/>
              <w:bottom w:val="nil"/>
              <w:right w:val="nil"/>
            </w:tcBorders>
            <w:shd w:val="clear" w:color="auto" w:fill="auto"/>
            <w:noWrap/>
            <w:vAlign w:val="bottom"/>
            <w:hideMark/>
          </w:tcPr>
          <w:p w14:paraId="3862635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189310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72ADD7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427FFF9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single" w:sz="12" w:space="0" w:color="auto"/>
              <w:left w:val="single" w:sz="12" w:space="0" w:color="auto"/>
              <w:bottom w:val="nil"/>
              <w:right w:val="single" w:sz="12" w:space="0" w:color="auto"/>
            </w:tcBorders>
            <w:shd w:val="clear" w:color="auto" w:fill="auto"/>
            <w:noWrap/>
            <w:vAlign w:val="bottom"/>
            <w:hideMark/>
          </w:tcPr>
          <w:p w14:paraId="437D355F" w14:textId="77777777" w:rsidR="00EA71BE" w:rsidRPr="00EA71BE" w:rsidRDefault="00EA71BE" w:rsidP="00EA71BE">
            <w:pPr>
              <w:suppressAutoHyphens w:val="0"/>
              <w:spacing w:after="0" w:line="240" w:lineRule="auto"/>
              <w:jc w:val="center"/>
              <w:rPr>
                <w:rFonts w:eastAsia="Times New Roman" w:cs="Times New Roman"/>
                <w:b/>
                <w:bCs/>
                <w:color w:val="000000"/>
                <w:kern w:val="0"/>
                <w:lang w:eastAsia="zh-CN"/>
              </w:rPr>
            </w:pPr>
            <w:r w:rsidRPr="00EA71BE">
              <w:rPr>
                <w:rFonts w:eastAsia="Times New Roman" w:cs="Times New Roman"/>
                <w:b/>
                <w:bCs/>
                <w:color w:val="000000"/>
                <w:kern w:val="0"/>
                <w:lang w:eastAsia="zh-CN"/>
              </w:rPr>
              <w:t>Fiscal Year</w:t>
            </w:r>
          </w:p>
        </w:tc>
        <w:tc>
          <w:tcPr>
            <w:tcW w:w="1787" w:type="dxa"/>
            <w:tcBorders>
              <w:top w:val="single" w:sz="12" w:space="0" w:color="auto"/>
              <w:left w:val="nil"/>
              <w:bottom w:val="nil"/>
              <w:right w:val="single" w:sz="12" w:space="0" w:color="auto"/>
            </w:tcBorders>
            <w:shd w:val="clear" w:color="auto" w:fill="auto"/>
            <w:noWrap/>
            <w:vAlign w:val="bottom"/>
            <w:hideMark/>
          </w:tcPr>
          <w:p w14:paraId="35755E78" w14:textId="77777777" w:rsidR="00EA71BE" w:rsidRPr="00EA71BE" w:rsidRDefault="00EA71BE" w:rsidP="00EA71BE">
            <w:pPr>
              <w:suppressAutoHyphens w:val="0"/>
              <w:spacing w:after="0" w:line="240" w:lineRule="auto"/>
              <w:jc w:val="center"/>
              <w:rPr>
                <w:rFonts w:eastAsia="Times New Roman" w:cs="Times New Roman"/>
                <w:b/>
                <w:bCs/>
                <w:color w:val="000000"/>
                <w:kern w:val="0"/>
                <w:lang w:eastAsia="zh-CN"/>
              </w:rPr>
            </w:pPr>
            <w:r w:rsidRPr="00EA71BE">
              <w:rPr>
                <w:rFonts w:eastAsia="Times New Roman" w:cs="Times New Roman"/>
                <w:b/>
                <w:bCs/>
                <w:color w:val="000000"/>
                <w:kern w:val="0"/>
                <w:lang w:eastAsia="zh-CN"/>
              </w:rPr>
              <w:t>10-Oct-20</w:t>
            </w:r>
          </w:p>
        </w:tc>
        <w:tc>
          <w:tcPr>
            <w:tcW w:w="1789" w:type="dxa"/>
            <w:tcBorders>
              <w:top w:val="single" w:sz="12" w:space="0" w:color="auto"/>
              <w:left w:val="nil"/>
              <w:bottom w:val="nil"/>
              <w:right w:val="nil"/>
            </w:tcBorders>
            <w:shd w:val="clear" w:color="auto" w:fill="auto"/>
            <w:noWrap/>
            <w:vAlign w:val="bottom"/>
            <w:hideMark/>
          </w:tcPr>
          <w:p w14:paraId="72B5FD14"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220" w:type="dxa"/>
            <w:tcBorders>
              <w:top w:val="single" w:sz="8" w:space="0" w:color="auto"/>
              <w:left w:val="single" w:sz="8" w:space="0" w:color="auto"/>
              <w:bottom w:val="nil"/>
              <w:right w:val="nil"/>
            </w:tcBorders>
            <w:shd w:val="clear" w:color="auto" w:fill="auto"/>
            <w:noWrap/>
            <w:vAlign w:val="bottom"/>
            <w:hideMark/>
          </w:tcPr>
          <w:p w14:paraId="4ABAE027"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340" w:type="dxa"/>
            <w:tcBorders>
              <w:top w:val="single" w:sz="8" w:space="0" w:color="auto"/>
              <w:left w:val="nil"/>
              <w:bottom w:val="nil"/>
              <w:right w:val="single" w:sz="8" w:space="0" w:color="auto"/>
            </w:tcBorders>
            <w:shd w:val="clear" w:color="auto" w:fill="auto"/>
            <w:noWrap/>
            <w:vAlign w:val="bottom"/>
            <w:hideMark/>
          </w:tcPr>
          <w:p w14:paraId="7E36039E"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7935C13A"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1E42BF9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1BCBE8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40E5FD23"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2120" w:type="dxa"/>
            <w:gridSpan w:val="2"/>
            <w:tcBorders>
              <w:top w:val="nil"/>
              <w:left w:val="nil"/>
              <w:bottom w:val="nil"/>
              <w:right w:val="nil"/>
            </w:tcBorders>
            <w:shd w:val="clear" w:color="auto" w:fill="auto"/>
            <w:noWrap/>
            <w:vAlign w:val="bottom"/>
            <w:hideMark/>
          </w:tcPr>
          <w:p w14:paraId="522CF51E"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Deposits 3/1-8/31</w:t>
            </w:r>
          </w:p>
        </w:tc>
        <w:tc>
          <w:tcPr>
            <w:tcW w:w="620" w:type="dxa"/>
            <w:tcBorders>
              <w:top w:val="nil"/>
              <w:left w:val="nil"/>
              <w:bottom w:val="nil"/>
              <w:right w:val="nil"/>
            </w:tcBorders>
            <w:shd w:val="clear" w:color="auto" w:fill="auto"/>
            <w:noWrap/>
            <w:vAlign w:val="bottom"/>
            <w:hideMark/>
          </w:tcPr>
          <w:p w14:paraId="21C462BB"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300" w:type="dxa"/>
            <w:tcBorders>
              <w:top w:val="nil"/>
              <w:left w:val="nil"/>
              <w:bottom w:val="nil"/>
              <w:right w:val="nil"/>
            </w:tcBorders>
            <w:shd w:val="clear" w:color="auto" w:fill="auto"/>
            <w:noWrap/>
            <w:vAlign w:val="bottom"/>
            <w:hideMark/>
          </w:tcPr>
          <w:p w14:paraId="060C69D1" w14:textId="77777777" w:rsidR="00EA71BE" w:rsidRPr="00EA71BE" w:rsidRDefault="00EA71BE" w:rsidP="00EA71BE">
            <w:pPr>
              <w:suppressAutoHyphens w:val="0"/>
              <w:spacing w:after="0" w:line="240" w:lineRule="auto"/>
              <w:jc w:val="right"/>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25442E26"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8.00</w:t>
            </w:r>
          </w:p>
        </w:tc>
        <w:tc>
          <w:tcPr>
            <w:tcW w:w="1060" w:type="dxa"/>
            <w:tcBorders>
              <w:top w:val="nil"/>
              <w:left w:val="nil"/>
              <w:bottom w:val="nil"/>
              <w:right w:val="nil"/>
            </w:tcBorders>
            <w:shd w:val="clear" w:color="auto" w:fill="auto"/>
            <w:noWrap/>
            <w:vAlign w:val="bottom"/>
            <w:hideMark/>
          </w:tcPr>
          <w:p w14:paraId="43AB3CA0"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Swim cap</w:t>
            </w:r>
          </w:p>
        </w:tc>
        <w:tc>
          <w:tcPr>
            <w:tcW w:w="1060" w:type="dxa"/>
            <w:tcBorders>
              <w:top w:val="nil"/>
              <w:left w:val="nil"/>
              <w:bottom w:val="nil"/>
              <w:right w:val="nil"/>
            </w:tcBorders>
            <w:shd w:val="clear" w:color="auto" w:fill="auto"/>
            <w:noWrap/>
            <w:vAlign w:val="bottom"/>
            <w:hideMark/>
          </w:tcPr>
          <w:p w14:paraId="1B419148"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3D6F31C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77B4C126" w14:textId="77777777" w:rsidTr="00EA71BE">
        <w:trPr>
          <w:trHeight w:val="320"/>
        </w:trPr>
        <w:tc>
          <w:tcPr>
            <w:tcW w:w="380" w:type="dxa"/>
            <w:tcBorders>
              <w:top w:val="nil"/>
              <w:left w:val="nil"/>
              <w:bottom w:val="nil"/>
              <w:right w:val="nil"/>
            </w:tcBorders>
            <w:shd w:val="clear" w:color="auto" w:fill="auto"/>
            <w:noWrap/>
            <w:vAlign w:val="bottom"/>
            <w:hideMark/>
          </w:tcPr>
          <w:p w14:paraId="0995EBB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494" w:type="dxa"/>
            <w:tcBorders>
              <w:top w:val="nil"/>
              <w:left w:val="nil"/>
              <w:bottom w:val="nil"/>
              <w:right w:val="nil"/>
            </w:tcBorders>
            <w:shd w:val="clear" w:color="auto" w:fill="auto"/>
            <w:noWrap/>
            <w:vAlign w:val="bottom"/>
            <w:hideMark/>
          </w:tcPr>
          <w:p w14:paraId="577F6407"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r w:rsidRPr="00EA71BE">
              <w:rPr>
                <w:rFonts w:eastAsia="Times New Roman" w:cs="Times New Roman"/>
                <w:b/>
                <w:bCs/>
                <w:color w:val="000000"/>
                <w:kern w:val="0"/>
                <w:lang w:eastAsia="zh-CN"/>
              </w:rPr>
              <w:t>Income</w:t>
            </w:r>
          </w:p>
        </w:tc>
        <w:tc>
          <w:tcPr>
            <w:tcW w:w="1060" w:type="dxa"/>
            <w:tcBorders>
              <w:top w:val="nil"/>
              <w:left w:val="nil"/>
              <w:bottom w:val="nil"/>
              <w:right w:val="nil"/>
            </w:tcBorders>
            <w:shd w:val="clear" w:color="auto" w:fill="auto"/>
            <w:noWrap/>
            <w:vAlign w:val="bottom"/>
            <w:hideMark/>
          </w:tcPr>
          <w:p w14:paraId="4D2D3702"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p>
        </w:tc>
        <w:tc>
          <w:tcPr>
            <w:tcW w:w="1060" w:type="dxa"/>
            <w:tcBorders>
              <w:top w:val="nil"/>
              <w:left w:val="nil"/>
              <w:bottom w:val="nil"/>
              <w:right w:val="nil"/>
            </w:tcBorders>
            <w:shd w:val="clear" w:color="auto" w:fill="auto"/>
            <w:noWrap/>
            <w:vAlign w:val="bottom"/>
            <w:hideMark/>
          </w:tcPr>
          <w:p w14:paraId="5AA4391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692F20B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single" w:sz="12" w:space="0" w:color="auto"/>
              <w:bottom w:val="single" w:sz="12" w:space="0" w:color="auto"/>
              <w:right w:val="single" w:sz="12" w:space="0" w:color="auto"/>
            </w:tcBorders>
            <w:shd w:val="clear" w:color="auto" w:fill="auto"/>
            <w:noWrap/>
            <w:vAlign w:val="bottom"/>
            <w:hideMark/>
          </w:tcPr>
          <w:p w14:paraId="5007D664" w14:textId="77777777" w:rsidR="00EA71BE" w:rsidRPr="00EA71BE" w:rsidRDefault="00EA71BE" w:rsidP="00EA71BE">
            <w:pPr>
              <w:suppressAutoHyphens w:val="0"/>
              <w:spacing w:after="0" w:line="240" w:lineRule="auto"/>
              <w:jc w:val="center"/>
              <w:rPr>
                <w:rFonts w:eastAsia="Times New Roman" w:cs="Times New Roman"/>
                <w:b/>
                <w:bCs/>
                <w:color w:val="000000"/>
                <w:kern w:val="0"/>
                <w:lang w:eastAsia="zh-CN"/>
              </w:rPr>
            </w:pPr>
            <w:r w:rsidRPr="00EA71BE">
              <w:rPr>
                <w:rFonts w:eastAsia="Times New Roman" w:cs="Times New Roman"/>
                <w:b/>
                <w:bCs/>
                <w:color w:val="000000"/>
                <w:kern w:val="0"/>
                <w:lang w:eastAsia="zh-CN"/>
              </w:rPr>
              <w:t>2020-21 Budget</w:t>
            </w:r>
          </w:p>
        </w:tc>
        <w:tc>
          <w:tcPr>
            <w:tcW w:w="1787" w:type="dxa"/>
            <w:tcBorders>
              <w:top w:val="nil"/>
              <w:left w:val="nil"/>
              <w:bottom w:val="single" w:sz="12" w:space="0" w:color="auto"/>
              <w:right w:val="single" w:sz="12" w:space="0" w:color="auto"/>
            </w:tcBorders>
            <w:shd w:val="clear" w:color="auto" w:fill="auto"/>
            <w:noWrap/>
            <w:vAlign w:val="bottom"/>
            <w:hideMark/>
          </w:tcPr>
          <w:p w14:paraId="57B88B1A" w14:textId="77777777" w:rsidR="00EA71BE" w:rsidRPr="00EA71BE" w:rsidRDefault="00EA71BE" w:rsidP="00EA71BE">
            <w:pPr>
              <w:suppressAutoHyphens w:val="0"/>
              <w:spacing w:after="0" w:line="240" w:lineRule="auto"/>
              <w:jc w:val="center"/>
              <w:rPr>
                <w:rFonts w:eastAsia="Times New Roman" w:cs="Times New Roman"/>
                <w:b/>
                <w:bCs/>
                <w:color w:val="000000"/>
                <w:kern w:val="0"/>
                <w:lang w:eastAsia="zh-CN"/>
              </w:rPr>
            </w:pPr>
            <w:r w:rsidRPr="00EA71BE">
              <w:rPr>
                <w:rFonts w:eastAsia="Times New Roman" w:cs="Times New Roman"/>
                <w:b/>
                <w:bCs/>
                <w:color w:val="000000"/>
                <w:kern w:val="0"/>
                <w:lang w:eastAsia="zh-CN"/>
              </w:rPr>
              <w:t xml:space="preserve">Actual </w:t>
            </w:r>
          </w:p>
        </w:tc>
        <w:tc>
          <w:tcPr>
            <w:tcW w:w="1789" w:type="dxa"/>
            <w:tcBorders>
              <w:top w:val="nil"/>
              <w:left w:val="nil"/>
              <w:bottom w:val="single" w:sz="12" w:space="0" w:color="auto"/>
              <w:right w:val="nil"/>
            </w:tcBorders>
            <w:shd w:val="clear" w:color="auto" w:fill="auto"/>
            <w:noWrap/>
            <w:vAlign w:val="bottom"/>
            <w:hideMark/>
          </w:tcPr>
          <w:p w14:paraId="5DBD36F1" w14:textId="77777777" w:rsidR="00EA71BE" w:rsidRPr="00EA71BE" w:rsidRDefault="00EA71BE" w:rsidP="00EA71BE">
            <w:pPr>
              <w:suppressAutoHyphens w:val="0"/>
              <w:spacing w:after="0" w:line="240" w:lineRule="auto"/>
              <w:jc w:val="center"/>
              <w:rPr>
                <w:rFonts w:eastAsia="Times New Roman" w:cs="Times New Roman"/>
                <w:b/>
                <w:bCs/>
                <w:color w:val="000000"/>
                <w:kern w:val="0"/>
                <w:lang w:eastAsia="zh-CN"/>
              </w:rPr>
            </w:pPr>
            <w:r w:rsidRPr="00EA71BE">
              <w:rPr>
                <w:rFonts w:eastAsia="Times New Roman" w:cs="Times New Roman"/>
                <w:b/>
                <w:bCs/>
                <w:color w:val="000000"/>
                <w:kern w:val="0"/>
                <w:lang w:eastAsia="zh-CN"/>
              </w:rPr>
              <w:t>Variance</w:t>
            </w:r>
          </w:p>
        </w:tc>
        <w:tc>
          <w:tcPr>
            <w:tcW w:w="220" w:type="dxa"/>
            <w:tcBorders>
              <w:top w:val="nil"/>
              <w:left w:val="single" w:sz="8" w:space="0" w:color="auto"/>
              <w:bottom w:val="single" w:sz="8" w:space="0" w:color="auto"/>
              <w:right w:val="nil"/>
            </w:tcBorders>
            <w:shd w:val="clear" w:color="auto" w:fill="auto"/>
            <w:noWrap/>
            <w:vAlign w:val="bottom"/>
            <w:hideMark/>
          </w:tcPr>
          <w:p w14:paraId="3EF194DE"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340" w:type="dxa"/>
            <w:tcBorders>
              <w:top w:val="nil"/>
              <w:left w:val="nil"/>
              <w:bottom w:val="single" w:sz="8" w:space="0" w:color="auto"/>
              <w:right w:val="single" w:sz="8" w:space="0" w:color="auto"/>
            </w:tcBorders>
            <w:shd w:val="clear" w:color="auto" w:fill="auto"/>
            <w:noWrap/>
            <w:vAlign w:val="bottom"/>
            <w:hideMark/>
          </w:tcPr>
          <w:p w14:paraId="54E8CFE7"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r w:rsidRPr="00EA71BE">
              <w:rPr>
                <w:rFonts w:eastAsia="Times New Roman" w:cs="Times New Roman"/>
                <w:b/>
                <w:bCs/>
                <w:color w:val="000000"/>
                <w:kern w:val="0"/>
                <w:lang w:eastAsia="zh-CN"/>
              </w:rPr>
              <w:t>Notes</w:t>
            </w:r>
          </w:p>
        </w:tc>
        <w:tc>
          <w:tcPr>
            <w:tcW w:w="1060" w:type="dxa"/>
            <w:tcBorders>
              <w:top w:val="nil"/>
              <w:left w:val="nil"/>
              <w:bottom w:val="nil"/>
              <w:right w:val="nil"/>
            </w:tcBorders>
            <w:shd w:val="clear" w:color="auto" w:fill="auto"/>
            <w:noWrap/>
            <w:vAlign w:val="bottom"/>
            <w:hideMark/>
          </w:tcPr>
          <w:p w14:paraId="027CC729"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p>
        </w:tc>
        <w:tc>
          <w:tcPr>
            <w:tcW w:w="1060" w:type="dxa"/>
            <w:tcBorders>
              <w:top w:val="nil"/>
              <w:left w:val="nil"/>
              <w:bottom w:val="nil"/>
              <w:right w:val="nil"/>
            </w:tcBorders>
            <w:shd w:val="clear" w:color="auto" w:fill="auto"/>
            <w:noWrap/>
            <w:vAlign w:val="bottom"/>
            <w:hideMark/>
          </w:tcPr>
          <w:p w14:paraId="07F1152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6C49DC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7FE4F53A"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0DA0BA38"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6A14AB7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3602EC1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2929065A" w14:textId="77777777" w:rsidR="00EA71BE" w:rsidRPr="00EA71BE" w:rsidRDefault="00EA71BE" w:rsidP="00EA71BE">
            <w:pPr>
              <w:suppressAutoHyphens w:val="0"/>
              <w:spacing w:after="0" w:line="240" w:lineRule="auto"/>
              <w:jc w:val="right"/>
              <w:rPr>
                <w:rFonts w:ascii="Times New Roman" w:eastAsia="Times New Roman" w:hAnsi="Times New Roman" w:cs="Times New Roman"/>
                <w:color w:val="auto"/>
                <w:kern w:val="0"/>
                <w:sz w:val="20"/>
                <w:szCs w:val="20"/>
                <w:lang w:eastAsia="zh-CN"/>
              </w:rPr>
            </w:pPr>
          </w:p>
        </w:tc>
        <w:tc>
          <w:tcPr>
            <w:tcW w:w="1340" w:type="dxa"/>
            <w:tcBorders>
              <w:top w:val="nil"/>
              <w:left w:val="nil"/>
              <w:bottom w:val="single" w:sz="12" w:space="0" w:color="auto"/>
              <w:right w:val="nil"/>
            </w:tcBorders>
            <w:shd w:val="clear" w:color="auto" w:fill="auto"/>
            <w:noWrap/>
            <w:vAlign w:val="bottom"/>
            <w:hideMark/>
          </w:tcPr>
          <w:p w14:paraId="25E5812A"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134.72</w:t>
            </w:r>
          </w:p>
        </w:tc>
        <w:tc>
          <w:tcPr>
            <w:tcW w:w="2120" w:type="dxa"/>
            <w:gridSpan w:val="2"/>
            <w:tcBorders>
              <w:top w:val="nil"/>
              <w:left w:val="nil"/>
              <w:bottom w:val="nil"/>
              <w:right w:val="nil"/>
            </w:tcBorders>
            <w:shd w:val="clear" w:color="auto" w:fill="auto"/>
            <w:noWrap/>
            <w:vAlign w:val="bottom"/>
            <w:hideMark/>
          </w:tcPr>
          <w:p w14:paraId="7098F342" w14:textId="668982E6"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PayPal - </w:t>
            </w:r>
            <w:del w:id="0" w:author="Anne Voegtlen" w:date="2020-10-30T12:47:00Z">
              <w:r w:rsidRPr="00EA71BE" w:rsidDel="005B6099">
                <w:rPr>
                  <w:rFonts w:eastAsia="Times New Roman" w:cs="Times New Roman"/>
                  <w:color w:val="000000"/>
                  <w:kern w:val="0"/>
                  <w:lang w:eastAsia="zh-CN"/>
                </w:rPr>
                <w:delText>registations</w:delText>
              </w:r>
            </w:del>
            <w:ins w:id="1" w:author="Anne Voegtlen" w:date="2020-10-30T12:47:00Z">
              <w:r w:rsidR="005B6099" w:rsidRPr="00EA71BE">
                <w:rPr>
                  <w:rFonts w:eastAsia="Times New Roman" w:cs="Times New Roman"/>
                  <w:color w:val="000000"/>
                  <w:kern w:val="0"/>
                  <w:lang w:eastAsia="zh-CN"/>
                </w:rPr>
                <w:t>registrations</w:t>
              </w:r>
            </w:ins>
          </w:p>
        </w:tc>
        <w:tc>
          <w:tcPr>
            <w:tcW w:w="1060" w:type="dxa"/>
            <w:tcBorders>
              <w:top w:val="nil"/>
              <w:left w:val="nil"/>
              <w:bottom w:val="nil"/>
              <w:right w:val="nil"/>
            </w:tcBorders>
            <w:shd w:val="clear" w:color="auto" w:fill="auto"/>
            <w:noWrap/>
            <w:vAlign w:val="bottom"/>
            <w:hideMark/>
          </w:tcPr>
          <w:p w14:paraId="36B9245C"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r>
      <w:tr w:rsidR="00EA71BE" w:rsidRPr="00EA71BE" w14:paraId="16DDE4B4" w14:textId="77777777" w:rsidTr="00EA71BE">
        <w:trPr>
          <w:trHeight w:val="320"/>
        </w:trPr>
        <w:tc>
          <w:tcPr>
            <w:tcW w:w="380" w:type="dxa"/>
            <w:tcBorders>
              <w:top w:val="nil"/>
              <w:left w:val="nil"/>
              <w:bottom w:val="nil"/>
              <w:right w:val="nil"/>
            </w:tcBorders>
            <w:shd w:val="clear" w:color="auto" w:fill="auto"/>
            <w:noWrap/>
            <w:vAlign w:val="bottom"/>
            <w:hideMark/>
          </w:tcPr>
          <w:p w14:paraId="6C62C5F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614" w:type="dxa"/>
            <w:gridSpan w:val="3"/>
            <w:tcBorders>
              <w:top w:val="nil"/>
              <w:left w:val="nil"/>
              <w:bottom w:val="nil"/>
              <w:right w:val="nil"/>
            </w:tcBorders>
            <w:shd w:val="clear" w:color="auto" w:fill="auto"/>
            <w:noWrap/>
            <w:vAlign w:val="bottom"/>
            <w:hideMark/>
          </w:tcPr>
          <w:p w14:paraId="24508133"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r w:rsidRPr="00EA71BE">
              <w:rPr>
                <w:rFonts w:eastAsia="Times New Roman" w:cs="Times New Roman"/>
                <w:color w:val="000000"/>
                <w:kern w:val="0"/>
                <w:lang w:eastAsia="zh-CN"/>
              </w:rPr>
              <w:t>Cash in bank on 9/01/2020</w:t>
            </w:r>
          </w:p>
        </w:tc>
        <w:tc>
          <w:tcPr>
            <w:tcW w:w="1340" w:type="dxa"/>
            <w:tcBorders>
              <w:top w:val="nil"/>
              <w:left w:val="nil"/>
              <w:bottom w:val="nil"/>
              <w:right w:val="nil"/>
            </w:tcBorders>
            <w:shd w:val="clear" w:color="auto" w:fill="auto"/>
            <w:noWrap/>
            <w:vAlign w:val="bottom"/>
            <w:hideMark/>
          </w:tcPr>
          <w:p w14:paraId="3F79427E"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p>
        </w:tc>
        <w:tc>
          <w:tcPr>
            <w:tcW w:w="2252" w:type="dxa"/>
            <w:tcBorders>
              <w:top w:val="nil"/>
              <w:left w:val="nil"/>
              <w:bottom w:val="nil"/>
              <w:right w:val="single" w:sz="12" w:space="0" w:color="auto"/>
            </w:tcBorders>
            <w:shd w:val="clear" w:color="auto" w:fill="auto"/>
            <w:noWrap/>
            <w:vAlign w:val="bottom"/>
            <w:hideMark/>
          </w:tcPr>
          <w:p w14:paraId="29F8A1C2" w14:textId="77777777" w:rsidR="00EA71BE" w:rsidRPr="00EA71BE" w:rsidRDefault="00EA71BE" w:rsidP="00EA71BE">
            <w:pPr>
              <w:suppressAutoHyphens w:val="0"/>
              <w:spacing w:after="0" w:line="240" w:lineRule="auto"/>
              <w:rPr>
                <w:rFonts w:eastAsia="Times New Roman" w:cs="Times New Roman"/>
                <w:color w:val="auto"/>
                <w:kern w:val="0"/>
                <w:lang w:eastAsia="zh-CN"/>
              </w:rPr>
            </w:pPr>
            <w:r w:rsidRPr="00EA71BE">
              <w:rPr>
                <w:rFonts w:eastAsia="Times New Roman" w:cs="Times New Roman"/>
                <w:color w:val="auto"/>
                <w:kern w:val="0"/>
                <w:lang w:eastAsia="zh-CN"/>
              </w:rPr>
              <w:t xml:space="preserve">                             5,372.02 </w:t>
            </w:r>
          </w:p>
        </w:tc>
        <w:tc>
          <w:tcPr>
            <w:tcW w:w="1787" w:type="dxa"/>
            <w:tcBorders>
              <w:top w:val="nil"/>
              <w:left w:val="nil"/>
              <w:bottom w:val="nil"/>
              <w:right w:val="nil"/>
            </w:tcBorders>
            <w:shd w:val="clear" w:color="auto" w:fill="auto"/>
            <w:noWrap/>
            <w:vAlign w:val="bottom"/>
            <w:hideMark/>
          </w:tcPr>
          <w:p w14:paraId="42625BFB"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4,850.00 </w:t>
            </w:r>
          </w:p>
        </w:tc>
        <w:tc>
          <w:tcPr>
            <w:tcW w:w="1789" w:type="dxa"/>
            <w:tcBorders>
              <w:top w:val="nil"/>
              <w:left w:val="nil"/>
              <w:bottom w:val="nil"/>
              <w:right w:val="nil"/>
            </w:tcBorders>
            <w:shd w:val="clear" w:color="auto" w:fill="auto"/>
            <w:noWrap/>
            <w:vAlign w:val="bottom"/>
            <w:hideMark/>
          </w:tcPr>
          <w:p w14:paraId="526F711E"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522.02 </w:t>
            </w:r>
          </w:p>
        </w:tc>
        <w:tc>
          <w:tcPr>
            <w:tcW w:w="220" w:type="dxa"/>
            <w:tcBorders>
              <w:top w:val="nil"/>
              <w:left w:val="nil"/>
              <w:bottom w:val="nil"/>
              <w:right w:val="nil"/>
            </w:tcBorders>
            <w:shd w:val="clear" w:color="auto" w:fill="auto"/>
            <w:noWrap/>
            <w:vAlign w:val="bottom"/>
            <w:hideMark/>
          </w:tcPr>
          <w:p w14:paraId="185369F0"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4520" w:type="dxa"/>
            <w:gridSpan w:val="4"/>
            <w:tcBorders>
              <w:top w:val="nil"/>
              <w:left w:val="nil"/>
              <w:bottom w:val="nil"/>
              <w:right w:val="nil"/>
            </w:tcBorders>
            <w:shd w:val="clear" w:color="auto" w:fill="auto"/>
            <w:noWrap/>
            <w:vAlign w:val="bottom"/>
            <w:hideMark/>
          </w:tcPr>
          <w:p w14:paraId="5313CE17"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Prior year's registrations, BAMfest, etc.</w:t>
            </w:r>
          </w:p>
        </w:tc>
        <w:tc>
          <w:tcPr>
            <w:tcW w:w="440" w:type="dxa"/>
            <w:tcBorders>
              <w:top w:val="nil"/>
              <w:left w:val="nil"/>
              <w:bottom w:val="nil"/>
              <w:right w:val="single" w:sz="12" w:space="0" w:color="auto"/>
            </w:tcBorders>
            <w:shd w:val="clear" w:color="auto" w:fill="auto"/>
            <w:noWrap/>
            <w:vAlign w:val="bottom"/>
            <w:hideMark/>
          </w:tcPr>
          <w:p w14:paraId="39D62125"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66C26BA5"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680" w:type="dxa"/>
            <w:gridSpan w:val="2"/>
            <w:tcBorders>
              <w:top w:val="nil"/>
              <w:left w:val="nil"/>
              <w:bottom w:val="nil"/>
              <w:right w:val="nil"/>
            </w:tcBorders>
            <w:shd w:val="clear" w:color="auto" w:fill="auto"/>
            <w:noWrap/>
            <w:vAlign w:val="bottom"/>
            <w:hideMark/>
          </w:tcPr>
          <w:p w14:paraId="4BA885A9"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Total deposits</w:t>
            </w:r>
          </w:p>
        </w:tc>
        <w:tc>
          <w:tcPr>
            <w:tcW w:w="300" w:type="dxa"/>
            <w:tcBorders>
              <w:top w:val="nil"/>
              <w:left w:val="nil"/>
              <w:bottom w:val="nil"/>
              <w:right w:val="nil"/>
            </w:tcBorders>
            <w:shd w:val="clear" w:color="auto" w:fill="auto"/>
            <w:noWrap/>
            <w:vAlign w:val="bottom"/>
            <w:hideMark/>
          </w:tcPr>
          <w:p w14:paraId="1B1C93BE"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325C905A" w14:textId="77777777" w:rsidR="00EA71BE" w:rsidRPr="00EA71BE" w:rsidRDefault="00EA71BE" w:rsidP="00EA71BE">
            <w:pPr>
              <w:suppressAutoHyphens w:val="0"/>
              <w:spacing w:after="0" w:line="240" w:lineRule="auto"/>
              <w:jc w:val="right"/>
              <w:rPr>
                <w:rFonts w:eastAsia="Times New Roman" w:cs="Times New Roman"/>
                <w:color w:val="auto"/>
                <w:kern w:val="0"/>
                <w:lang w:eastAsia="zh-CN"/>
              </w:rPr>
            </w:pPr>
            <w:r w:rsidRPr="00EA71BE">
              <w:rPr>
                <w:rFonts w:eastAsia="Times New Roman" w:cs="Times New Roman"/>
                <w:color w:val="auto"/>
                <w:kern w:val="0"/>
                <w:lang w:eastAsia="zh-CN"/>
              </w:rPr>
              <w:t xml:space="preserve"> $         142.72 </w:t>
            </w:r>
          </w:p>
        </w:tc>
        <w:tc>
          <w:tcPr>
            <w:tcW w:w="1060" w:type="dxa"/>
            <w:tcBorders>
              <w:top w:val="nil"/>
              <w:left w:val="nil"/>
              <w:bottom w:val="nil"/>
              <w:right w:val="nil"/>
            </w:tcBorders>
            <w:shd w:val="clear" w:color="auto" w:fill="auto"/>
            <w:noWrap/>
            <w:vAlign w:val="bottom"/>
            <w:hideMark/>
          </w:tcPr>
          <w:p w14:paraId="241AAC9B" w14:textId="77777777" w:rsidR="00EA71BE" w:rsidRPr="00EA71BE" w:rsidRDefault="00EA71BE" w:rsidP="00EA71BE">
            <w:pPr>
              <w:suppressAutoHyphens w:val="0"/>
              <w:spacing w:after="0" w:line="240" w:lineRule="auto"/>
              <w:jc w:val="right"/>
              <w:rPr>
                <w:rFonts w:eastAsia="Times New Roman" w:cs="Times New Roman"/>
                <w:color w:val="auto"/>
                <w:kern w:val="0"/>
                <w:lang w:eastAsia="zh-CN"/>
              </w:rPr>
            </w:pPr>
          </w:p>
        </w:tc>
        <w:tc>
          <w:tcPr>
            <w:tcW w:w="1060" w:type="dxa"/>
            <w:tcBorders>
              <w:top w:val="nil"/>
              <w:left w:val="nil"/>
              <w:bottom w:val="nil"/>
              <w:right w:val="nil"/>
            </w:tcBorders>
            <w:shd w:val="clear" w:color="auto" w:fill="auto"/>
            <w:noWrap/>
            <w:vAlign w:val="bottom"/>
            <w:hideMark/>
          </w:tcPr>
          <w:p w14:paraId="2E5C7CF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D32F49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292026BE" w14:textId="77777777" w:rsidTr="00EA71BE">
        <w:trPr>
          <w:trHeight w:val="300"/>
        </w:trPr>
        <w:tc>
          <w:tcPr>
            <w:tcW w:w="380" w:type="dxa"/>
            <w:tcBorders>
              <w:top w:val="nil"/>
              <w:left w:val="nil"/>
              <w:bottom w:val="nil"/>
              <w:right w:val="nil"/>
            </w:tcBorders>
            <w:shd w:val="clear" w:color="auto" w:fill="auto"/>
            <w:noWrap/>
            <w:vAlign w:val="bottom"/>
            <w:hideMark/>
          </w:tcPr>
          <w:p w14:paraId="599B886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554" w:type="dxa"/>
            <w:gridSpan w:val="2"/>
            <w:tcBorders>
              <w:top w:val="nil"/>
              <w:left w:val="nil"/>
              <w:bottom w:val="nil"/>
              <w:right w:val="nil"/>
            </w:tcBorders>
            <w:shd w:val="clear" w:color="auto" w:fill="auto"/>
            <w:noWrap/>
            <w:vAlign w:val="bottom"/>
            <w:hideMark/>
          </w:tcPr>
          <w:p w14:paraId="3ECDE942"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r w:rsidRPr="00EA71BE">
              <w:rPr>
                <w:rFonts w:eastAsia="Times New Roman" w:cs="Times New Roman"/>
                <w:color w:val="000000"/>
                <w:kern w:val="0"/>
                <w:lang w:eastAsia="zh-CN"/>
              </w:rPr>
              <w:t xml:space="preserve">BAMFest net income </w:t>
            </w:r>
          </w:p>
        </w:tc>
        <w:tc>
          <w:tcPr>
            <w:tcW w:w="1060" w:type="dxa"/>
            <w:tcBorders>
              <w:top w:val="nil"/>
              <w:left w:val="nil"/>
              <w:bottom w:val="nil"/>
              <w:right w:val="nil"/>
            </w:tcBorders>
            <w:shd w:val="clear" w:color="auto" w:fill="auto"/>
            <w:noWrap/>
            <w:vAlign w:val="bottom"/>
            <w:hideMark/>
          </w:tcPr>
          <w:p w14:paraId="7C7A6822"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7EF9D46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5156CE48"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0</w:t>
            </w:r>
          </w:p>
        </w:tc>
        <w:tc>
          <w:tcPr>
            <w:tcW w:w="1787" w:type="dxa"/>
            <w:tcBorders>
              <w:top w:val="nil"/>
              <w:left w:val="nil"/>
              <w:bottom w:val="nil"/>
              <w:right w:val="nil"/>
            </w:tcBorders>
            <w:shd w:val="clear" w:color="auto" w:fill="auto"/>
            <w:noWrap/>
            <w:vAlign w:val="bottom"/>
            <w:hideMark/>
          </w:tcPr>
          <w:p w14:paraId="0A349007"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1D86174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3C3834F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5353F13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658D75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94B009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D61CF8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6C6477B7"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65518E5B"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04CF220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1959791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1887BF60" w14:textId="77777777" w:rsidR="00EA71BE" w:rsidRPr="00EA71BE" w:rsidRDefault="00EA71BE" w:rsidP="00EA71BE">
            <w:pPr>
              <w:suppressAutoHyphens w:val="0"/>
              <w:spacing w:after="0" w:line="240" w:lineRule="auto"/>
              <w:jc w:val="right"/>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2AC5930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8A73701" w14:textId="77777777" w:rsidR="00EA71BE" w:rsidRPr="00EA71BE" w:rsidRDefault="00EA71BE" w:rsidP="00EA71BE">
            <w:pPr>
              <w:suppressAutoHyphens w:val="0"/>
              <w:spacing w:after="0" w:line="240" w:lineRule="auto"/>
              <w:jc w:val="right"/>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1F6270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B445FE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263CC621" w14:textId="77777777" w:rsidTr="00EA71BE">
        <w:trPr>
          <w:trHeight w:val="300"/>
        </w:trPr>
        <w:tc>
          <w:tcPr>
            <w:tcW w:w="380" w:type="dxa"/>
            <w:tcBorders>
              <w:top w:val="nil"/>
              <w:left w:val="nil"/>
              <w:bottom w:val="nil"/>
              <w:right w:val="nil"/>
            </w:tcBorders>
            <w:shd w:val="clear" w:color="auto" w:fill="auto"/>
            <w:noWrap/>
            <w:vAlign w:val="bottom"/>
            <w:hideMark/>
          </w:tcPr>
          <w:p w14:paraId="517B0A3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954" w:type="dxa"/>
            <w:gridSpan w:val="4"/>
            <w:tcBorders>
              <w:top w:val="nil"/>
              <w:left w:val="nil"/>
              <w:bottom w:val="nil"/>
              <w:right w:val="nil"/>
            </w:tcBorders>
            <w:shd w:val="clear" w:color="auto" w:fill="auto"/>
            <w:noWrap/>
            <w:vAlign w:val="bottom"/>
            <w:hideMark/>
          </w:tcPr>
          <w:p w14:paraId="78447703" w14:textId="2194FFDE"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r w:rsidRPr="00EA71BE">
              <w:rPr>
                <w:rFonts w:eastAsia="Times New Roman" w:cs="Times New Roman"/>
                <w:color w:val="000000"/>
                <w:kern w:val="0"/>
                <w:lang w:eastAsia="zh-CN"/>
              </w:rPr>
              <w:t xml:space="preserve">BAM member's Club </w:t>
            </w:r>
            <w:del w:id="2" w:author="Anne Voegtlen" w:date="2020-10-30T12:48:00Z">
              <w:r w:rsidRPr="00EA71BE" w:rsidDel="005B6099">
                <w:rPr>
                  <w:rFonts w:eastAsia="Times New Roman" w:cs="Times New Roman"/>
                  <w:color w:val="000000"/>
                  <w:kern w:val="0"/>
                  <w:lang w:eastAsia="zh-CN"/>
                </w:rPr>
                <w:delText>registations</w:delText>
              </w:r>
            </w:del>
            <w:ins w:id="3" w:author="Anne Voegtlen" w:date="2020-10-30T12:48:00Z">
              <w:r w:rsidR="005B6099" w:rsidRPr="00EA71BE">
                <w:rPr>
                  <w:rFonts w:eastAsia="Times New Roman" w:cs="Times New Roman"/>
                  <w:color w:val="000000"/>
                  <w:kern w:val="0"/>
                  <w:lang w:eastAsia="zh-CN"/>
                </w:rPr>
                <w:t>registrations</w:t>
              </w:r>
            </w:ins>
            <w:r w:rsidRPr="00EA71BE">
              <w:rPr>
                <w:rFonts w:eastAsia="Times New Roman" w:cs="Times New Roman"/>
                <w:color w:val="000000"/>
                <w:kern w:val="0"/>
                <w:lang w:eastAsia="zh-CN"/>
              </w:rPr>
              <w:t>/donations</w:t>
            </w:r>
          </w:p>
        </w:tc>
        <w:tc>
          <w:tcPr>
            <w:tcW w:w="2252" w:type="dxa"/>
            <w:tcBorders>
              <w:top w:val="nil"/>
              <w:left w:val="nil"/>
              <w:bottom w:val="nil"/>
              <w:right w:val="single" w:sz="12" w:space="0" w:color="auto"/>
            </w:tcBorders>
            <w:shd w:val="clear" w:color="auto" w:fill="auto"/>
            <w:noWrap/>
            <w:vAlign w:val="bottom"/>
            <w:hideMark/>
          </w:tcPr>
          <w:p w14:paraId="75969869"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0</w:t>
            </w:r>
          </w:p>
        </w:tc>
        <w:tc>
          <w:tcPr>
            <w:tcW w:w="1787" w:type="dxa"/>
            <w:tcBorders>
              <w:top w:val="nil"/>
              <w:left w:val="nil"/>
              <w:bottom w:val="nil"/>
              <w:right w:val="nil"/>
            </w:tcBorders>
            <w:shd w:val="clear" w:color="auto" w:fill="auto"/>
            <w:noWrap/>
            <w:vAlign w:val="bottom"/>
            <w:hideMark/>
          </w:tcPr>
          <w:p w14:paraId="2D61EAC2"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2077DCA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3158099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400" w:type="dxa"/>
            <w:gridSpan w:val="2"/>
            <w:tcBorders>
              <w:top w:val="nil"/>
              <w:left w:val="nil"/>
              <w:bottom w:val="nil"/>
              <w:right w:val="nil"/>
            </w:tcBorders>
            <w:shd w:val="clear" w:color="auto" w:fill="auto"/>
            <w:noWrap/>
            <w:vAlign w:val="bottom"/>
            <w:hideMark/>
          </w:tcPr>
          <w:p w14:paraId="1975D947"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Annual fee $35/member</w:t>
            </w:r>
          </w:p>
        </w:tc>
        <w:tc>
          <w:tcPr>
            <w:tcW w:w="1060" w:type="dxa"/>
            <w:tcBorders>
              <w:top w:val="nil"/>
              <w:left w:val="nil"/>
              <w:bottom w:val="nil"/>
              <w:right w:val="nil"/>
            </w:tcBorders>
            <w:shd w:val="clear" w:color="auto" w:fill="auto"/>
            <w:noWrap/>
            <w:vAlign w:val="bottom"/>
            <w:hideMark/>
          </w:tcPr>
          <w:p w14:paraId="591D3B54"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5179EAB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4D2F6413"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2120" w:type="dxa"/>
            <w:gridSpan w:val="2"/>
            <w:tcBorders>
              <w:top w:val="nil"/>
              <w:left w:val="nil"/>
              <w:bottom w:val="nil"/>
              <w:right w:val="nil"/>
            </w:tcBorders>
            <w:shd w:val="clear" w:color="auto" w:fill="auto"/>
            <w:noWrap/>
            <w:vAlign w:val="bottom"/>
            <w:hideMark/>
          </w:tcPr>
          <w:p w14:paraId="2E1EF9B5"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Expenses 3/1-8/31</w:t>
            </w:r>
          </w:p>
        </w:tc>
        <w:tc>
          <w:tcPr>
            <w:tcW w:w="620" w:type="dxa"/>
            <w:tcBorders>
              <w:top w:val="nil"/>
              <w:left w:val="nil"/>
              <w:bottom w:val="nil"/>
              <w:right w:val="nil"/>
            </w:tcBorders>
            <w:shd w:val="clear" w:color="auto" w:fill="auto"/>
            <w:noWrap/>
            <w:vAlign w:val="bottom"/>
            <w:hideMark/>
          </w:tcPr>
          <w:p w14:paraId="755E4F32"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300" w:type="dxa"/>
            <w:tcBorders>
              <w:top w:val="nil"/>
              <w:left w:val="nil"/>
              <w:bottom w:val="nil"/>
              <w:right w:val="nil"/>
            </w:tcBorders>
            <w:shd w:val="clear" w:color="auto" w:fill="auto"/>
            <w:noWrap/>
            <w:vAlign w:val="bottom"/>
            <w:hideMark/>
          </w:tcPr>
          <w:p w14:paraId="3E112514" w14:textId="77777777" w:rsidR="00EA71BE" w:rsidRPr="00EA71BE" w:rsidRDefault="00EA71BE" w:rsidP="00EA71BE">
            <w:pPr>
              <w:suppressAutoHyphens w:val="0"/>
              <w:spacing w:after="0" w:line="240" w:lineRule="auto"/>
              <w:jc w:val="right"/>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32C84A1B" w14:textId="77777777" w:rsidR="00EA71BE" w:rsidRPr="00EA71BE" w:rsidRDefault="00EA71BE" w:rsidP="00EA71BE">
            <w:pPr>
              <w:suppressAutoHyphens w:val="0"/>
              <w:spacing w:after="0" w:line="240" w:lineRule="auto"/>
              <w:jc w:val="right"/>
              <w:rPr>
                <w:rFonts w:ascii="Arial" w:eastAsia="Times New Roman" w:hAnsi="Arial" w:cs="Arial"/>
                <w:color w:val="auto"/>
                <w:kern w:val="0"/>
                <w:sz w:val="20"/>
                <w:szCs w:val="20"/>
                <w:lang w:eastAsia="zh-CN"/>
              </w:rPr>
            </w:pPr>
            <w:r w:rsidRPr="00EA71BE">
              <w:rPr>
                <w:rFonts w:ascii="Arial" w:eastAsia="Times New Roman" w:hAnsi="Arial" w:cs="Arial"/>
                <w:color w:val="auto"/>
                <w:kern w:val="0"/>
                <w:sz w:val="20"/>
                <w:szCs w:val="20"/>
                <w:lang w:eastAsia="zh-CN"/>
              </w:rPr>
              <w:t>10.00</w:t>
            </w:r>
          </w:p>
        </w:tc>
        <w:tc>
          <w:tcPr>
            <w:tcW w:w="2120" w:type="dxa"/>
            <w:gridSpan w:val="2"/>
            <w:tcBorders>
              <w:top w:val="nil"/>
              <w:left w:val="nil"/>
              <w:bottom w:val="nil"/>
              <w:right w:val="nil"/>
            </w:tcBorders>
            <w:shd w:val="clear" w:color="auto" w:fill="auto"/>
            <w:noWrap/>
            <w:vAlign w:val="bottom"/>
            <w:hideMark/>
          </w:tcPr>
          <w:p w14:paraId="48CFBF7B"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WA Secy State</w:t>
            </w:r>
          </w:p>
        </w:tc>
        <w:tc>
          <w:tcPr>
            <w:tcW w:w="1060" w:type="dxa"/>
            <w:tcBorders>
              <w:top w:val="nil"/>
              <w:left w:val="nil"/>
              <w:bottom w:val="nil"/>
              <w:right w:val="nil"/>
            </w:tcBorders>
            <w:shd w:val="clear" w:color="auto" w:fill="auto"/>
            <w:noWrap/>
            <w:vAlign w:val="bottom"/>
            <w:hideMark/>
          </w:tcPr>
          <w:p w14:paraId="64F1AB12"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r>
      <w:tr w:rsidR="00EA71BE" w:rsidRPr="00EA71BE" w14:paraId="6D0492CF" w14:textId="77777777" w:rsidTr="00EA71BE">
        <w:trPr>
          <w:trHeight w:val="300"/>
        </w:trPr>
        <w:tc>
          <w:tcPr>
            <w:tcW w:w="380" w:type="dxa"/>
            <w:tcBorders>
              <w:top w:val="nil"/>
              <w:left w:val="nil"/>
              <w:bottom w:val="nil"/>
              <w:right w:val="nil"/>
            </w:tcBorders>
            <w:shd w:val="clear" w:color="auto" w:fill="auto"/>
            <w:noWrap/>
            <w:vAlign w:val="bottom"/>
            <w:hideMark/>
          </w:tcPr>
          <w:p w14:paraId="0489ABB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554" w:type="dxa"/>
            <w:gridSpan w:val="2"/>
            <w:tcBorders>
              <w:top w:val="nil"/>
              <w:left w:val="nil"/>
              <w:bottom w:val="nil"/>
              <w:right w:val="nil"/>
            </w:tcBorders>
            <w:shd w:val="clear" w:color="auto" w:fill="auto"/>
            <w:noWrap/>
            <w:vAlign w:val="bottom"/>
            <w:hideMark/>
          </w:tcPr>
          <w:p w14:paraId="308E6401"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r w:rsidRPr="00EA71BE">
              <w:rPr>
                <w:rFonts w:eastAsia="Times New Roman" w:cs="Times New Roman"/>
                <w:color w:val="000000"/>
                <w:kern w:val="0"/>
                <w:lang w:eastAsia="zh-CN"/>
              </w:rPr>
              <w:t>Clinics net income</w:t>
            </w:r>
          </w:p>
        </w:tc>
        <w:tc>
          <w:tcPr>
            <w:tcW w:w="1060" w:type="dxa"/>
            <w:tcBorders>
              <w:top w:val="nil"/>
              <w:left w:val="nil"/>
              <w:bottom w:val="nil"/>
              <w:right w:val="nil"/>
            </w:tcBorders>
            <w:shd w:val="clear" w:color="auto" w:fill="auto"/>
            <w:noWrap/>
            <w:vAlign w:val="bottom"/>
            <w:hideMark/>
          </w:tcPr>
          <w:p w14:paraId="619F34E1"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33BC969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64EB2767"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0</w:t>
            </w:r>
          </w:p>
        </w:tc>
        <w:tc>
          <w:tcPr>
            <w:tcW w:w="1787" w:type="dxa"/>
            <w:tcBorders>
              <w:top w:val="nil"/>
              <w:left w:val="nil"/>
              <w:bottom w:val="nil"/>
              <w:right w:val="nil"/>
            </w:tcBorders>
            <w:shd w:val="clear" w:color="auto" w:fill="auto"/>
            <w:noWrap/>
            <w:vAlign w:val="bottom"/>
            <w:hideMark/>
          </w:tcPr>
          <w:p w14:paraId="2C538BDC"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1C2950E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7811DA4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5FEEC0C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565C7E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CB2418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D87DD3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503F2BCD"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22802B9F"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2A16259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2EABE4F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137CE2C1" w14:textId="77777777" w:rsidR="00EA71BE" w:rsidRPr="00EA71BE" w:rsidRDefault="00EA71BE" w:rsidP="00EA71BE">
            <w:pPr>
              <w:suppressAutoHyphens w:val="0"/>
              <w:spacing w:after="0" w:line="240" w:lineRule="auto"/>
              <w:jc w:val="right"/>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3913D0F8" w14:textId="77777777" w:rsidR="00EA71BE" w:rsidRPr="00EA71BE" w:rsidRDefault="00EA71BE" w:rsidP="00EA71BE">
            <w:pPr>
              <w:suppressAutoHyphens w:val="0"/>
              <w:spacing w:after="0" w:line="240" w:lineRule="auto"/>
              <w:jc w:val="right"/>
              <w:rPr>
                <w:rFonts w:ascii="Arial" w:eastAsia="Times New Roman" w:hAnsi="Arial" w:cs="Arial"/>
                <w:color w:val="auto"/>
                <w:kern w:val="0"/>
                <w:sz w:val="20"/>
                <w:szCs w:val="20"/>
                <w:lang w:eastAsia="zh-CN"/>
              </w:rPr>
            </w:pPr>
            <w:r w:rsidRPr="00EA71BE">
              <w:rPr>
                <w:rFonts w:ascii="Arial" w:eastAsia="Times New Roman" w:hAnsi="Arial" w:cs="Arial"/>
                <w:color w:val="auto"/>
                <w:kern w:val="0"/>
                <w:sz w:val="20"/>
                <w:szCs w:val="20"/>
                <w:lang w:eastAsia="zh-CN"/>
              </w:rPr>
              <w:t>156.96</w:t>
            </w:r>
          </w:p>
        </w:tc>
        <w:tc>
          <w:tcPr>
            <w:tcW w:w="2120" w:type="dxa"/>
            <w:gridSpan w:val="2"/>
            <w:tcBorders>
              <w:top w:val="nil"/>
              <w:left w:val="nil"/>
              <w:bottom w:val="nil"/>
              <w:right w:val="nil"/>
            </w:tcBorders>
            <w:shd w:val="clear" w:color="auto" w:fill="auto"/>
            <w:noWrap/>
            <w:vAlign w:val="bottom"/>
            <w:hideMark/>
          </w:tcPr>
          <w:p w14:paraId="48447F2D"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SquareSpace</w:t>
            </w:r>
          </w:p>
        </w:tc>
        <w:tc>
          <w:tcPr>
            <w:tcW w:w="1060" w:type="dxa"/>
            <w:tcBorders>
              <w:top w:val="nil"/>
              <w:left w:val="nil"/>
              <w:bottom w:val="nil"/>
              <w:right w:val="nil"/>
            </w:tcBorders>
            <w:shd w:val="clear" w:color="auto" w:fill="auto"/>
            <w:noWrap/>
            <w:vAlign w:val="bottom"/>
            <w:hideMark/>
          </w:tcPr>
          <w:p w14:paraId="06CFCD53"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r>
      <w:tr w:rsidR="00EA71BE" w:rsidRPr="00EA71BE" w14:paraId="22549011" w14:textId="77777777" w:rsidTr="00EA71BE">
        <w:trPr>
          <w:trHeight w:val="300"/>
        </w:trPr>
        <w:tc>
          <w:tcPr>
            <w:tcW w:w="380" w:type="dxa"/>
            <w:tcBorders>
              <w:top w:val="nil"/>
              <w:left w:val="nil"/>
              <w:bottom w:val="nil"/>
              <w:right w:val="nil"/>
            </w:tcBorders>
            <w:shd w:val="clear" w:color="auto" w:fill="auto"/>
            <w:noWrap/>
            <w:vAlign w:val="bottom"/>
            <w:hideMark/>
          </w:tcPr>
          <w:p w14:paraId="63810F1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614" w:type="dxa"/>
            <w:gridSpan w:val="3"/>
            <w:tcBorders>
              <w:top w:val="nil"/>
              <w:left w:val="nil"/>
              <w:bottom w:val="nil"/>
              <w:right w:val="nil"/>
            </w:tcBorders>
            <w:shd w:val="clear" w:color="auto" w:fill="auto"/>
            <w:noWrap/>
            <w:vAlign w:val="bottom"/>
            <w:hideMark/>
          </w:tcPr>
          <w:p w14:paraId="692D34AE"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r w:rsidRPr="00EA71BE">
              <w:rPr>
                <w:rFonts w:eastAsia="Times New Roman" w:cs="Times New Roman"/>
                <w:color w:val="000000"/>
                <w:kern w:val="0"/>
                <w:lang w:eastAsia="zh-CN"/>
              </w:rPr>
              <w:t>PNA contribution LMC meet</w:t>
            </w:r>
          </w:p>
        </w:tc>
        <w:tc>
          <w:tcPr>
            <w:tcW w:w="1340" w:type="dxa"/>
            <w:tcBorders>
              <w:top w:val="nil"/>
              <w:left w:val="nil"/>
              <w:bottom w:val="nil"/>
              <w:right w:val="nil"/>
            </w:tcBorders>
            <w:shd w:val="clear" w:color="auto" w:fill="auto"/>
            <w:noWrap/>
            <w:vAlign w:val="bottom"/>
            <w:hideMark/>
          </w:tcPr>
          <w:p w14:paraId="064AE80F"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p>
        </w:tc>
        <w:tc>
          <w:tcPr>
            <w:tcW w:w="2252" w:type="dxa"/>
            <w:tcBorders>
              <w:top w:val="nil"/>
              <w:left w:val="nil"/>
              <w:bottom w:val="nil"/>
              <w:right w:val="single" w:sz="12" w:space="0" w:color="auto"/>
            </w:tcBorders>
            <w:shd w:val="clear" w:color="auto" w:fill="auto"/>
            <w:noWrap/>
            <w:vAlign w:val="bottom"/>
            <w:hideMark/>
          </w:tcPr>
          <w:p w14:paraId="02B529B2"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0</w:t>
            </w:r>
          </w:p>
        </w:tc>
        <w:tc>
          <w:tcPr>
            <w:tcW w:w="1787" w:type="dxa"/>
            <w:tcBorders>
              <w:top w:val="nil"/>
              <w:left w:val="nil"/>
              <w:bottom w:val="nil"/>
              <w:right w:val="nil"/>
            </w:tcBorders>
            <w:shd w:val="clear" w:color="auto" w:fill="auto"/>
            <w:noWrap/>
            <w:vAlign w:val="bottom"/>
            <w:hideMark/>
          </w:tcPr>
          <w:p w14:paraId="7B0D4583"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4730A71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3087929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5C0FBE9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3106E5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866E41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E4A0FD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2A4D9241"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7CF08C78"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3349D50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327E23B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2C2D09D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56DF0EDD" w14:textId="77777777" w:rsidR="00EA71BE" w:rsidRPr="00EA71BE" w:rsidRDefault="00EA71BE" w:rsidP="00EA71BE">
            <w:pPr>
              <w:suppressAutoHyphens w:val="0"/>
              <w:spacing w:after="0" w:line="240" w:lineRule="auto"/>
              <w:jc w:val="right"/>
              <w:rPr>
                <w:rFonts w:ascii="Arial" w:eastAsia="Times New Roman" w:hAnsi="Arial" w:cs="Arial"/>
                <w:color w:val="auto"/>
                <w:kern w:val="0"/>
                <w:sz w:val="20"/>
                <w:szCs w:val="20"/>
                <w:lang w:eastAsia="zh-CN"/>
              </w:rPr>
            </w:pPr>
            <w:r w:rsidRPr="00EA71BE">
              <w:rPr>
                <w:rFonts w:ascii="Arial" w:eastAsia="Times New Roman" w:hAnsi="Arial" w:cs="Arial"/>
                <w:color w:val="auto"/>
                <w:kern w:val="0"/>
                <w:sz w:val="20"/>
                <w:szCs w:val="20"/>
                <w:lang w:eastAsia="zh-CN"/>
              </w:rPr>
              <w:t>81.65</w:t>
            </w:r>
          </w:p>
        </w:tc>
        <w:tc>
          <w:tcPr>
            <w:tcW w:w="3180" w:type="dxa"/>
            <w:gridSpan w:val="3"/>
            <w:tcBorders>
              <w:top w:val="nil"/>
              <w:left w:val="nil"/>
              <w:bottom w:val="nil"/>
              <w:right w:val="nil"/>
            </w:tcBorders>
            <w:shd w:val="clear" w:color="auto" w:fill="auto"/>
            <w:noWrap/>
            <w:vAlign w:val="bottom"/>
            <w:hideMark/>
          </w:tcPr>
          <w:p w14:paraId="464A0FFF"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Zoom @ 16.33/mo. X 5 mo.</w:t>
            </w:r>
          </w:p>
        </w:tc>
      </w:tr>
      <w:tr w:rsidR="00EA71BE" w:rsidRPr="00EA71BE" w14:paraId="107ACD67" w14:textId="77777777" w:rsidTr="00EA71BE">
        <w:trPr>
          <w:trHeight w:val="300"/>
        </w:trPr>
        <w:tc>
          <w:tcPr>
            <w:tcW w:w="380" w:type="dxa"/>
            <w:tcBorders>
              <w:top w:val="nil"/>
              <w:left w:val="nil"/>
              <w:bottom w:val="nil"/>
              <w:right w:val="nil"/>
            </w:tcBorders>
            <w:shd w:val="clear" w:color="auto" w:fill="auto"/>
            <w:noWrap/>
            <w:vAlign w:val="bottom"/>
            <w:hideMark/>
          </w:tcPr>
          <w:p w14:paraId="21279B45"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4954" w:type="dxa"/>
            <w:gridSpan w:val="4"/>
            <w:tcBorders>
              <w:top w:val="nil"/>
              <w:left w:val="nil"/>
              <w:bottom w:val="nil"/>
              <w:right w:val="nil"/>
            </w:tcBorders>
            <w:shd w:val="clear" w:color="auto" w:fill="auto"/>
            <w:noWrap/>
            <w:vAlign w:val="bottom"/>
            <w:hideMark/>
          </w:tcPr>
          <w:p w14:paraId="077C574C"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r w:rsidRPr="00EA71BE">
              <w:rPr>
                <w:rFonts w:eastAsia="Times New Roman" w:cs="Times New Roman"/>
                <w:color w:val="000000"/>
                <w:kern w:val="0"/>
                <w:lang w:eastAsia="zh-CN"/>
              </w:rPr>
              <w:t>Other: Swim caps, garment sale rebate</w:t>
            </w:r>
          </w:p>
        </w:tc>
        <w:tc>
          <w:tcPr>
            <w:tcW w:w="2252" w:type="dxa"/>
            <w:tcBorders>
              <w:top w:val="nil"/>
              <w:left w:val="nil"/>
              <w:bottom w:val="nil"/>
              <w:right w:val="single" w:sz="12" w:space="0" w:color="auto"/>
            </w:tcBorders>
            <w:shd w:val="clear" w:color="auto" w:fill="auto"/>
            <w:noWrap/>
            <w:vAlign w:val="bottom"/>
            <w:hideMark/>
          </w:tcPr>
          <w:p w14:paraId="482DBF0C"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0</w:t>
            </w:r>
          </w:p>
        </w:tc>
        <w:tc>
          <w:tcPr>
            <w:tcW w:w="1787" w:type="dxa"/>
            <w:tcBorders>
              <w:top w:val="nil"/>
              <w:left w:val="nil"/>
              <w:bottom w:val="nil"/>
              <w:right w:val="nil"/>
            </w:tcBorders>
            <w:shd w:val="clear" w:color="auto" w:fill="auto"/>
            <w:noWrap/>
            <w:vAlign w:val="bottom"/>
            <w:hideMark/>
          </w:tcPr>
          <w:p w14:paraId="1E07114B"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102F2D3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7CE7191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48BB177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C81323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36F271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A3C6EE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6B779F48"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672687A9"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4C2F5DF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5035E64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3ED078E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5EBA1AF7" w14:textId="77777777" w:rsidR="00EA71BE" w:rsidRPr="00EA71BE" w:rsidRDefault="00EA71BE" w:rsidP="00EA71BE">
            <w:pPr>
              <w:suppressAutoHyphens w:val="0"/>
              <w:spacing w:after="0" w:line="240" w:lineRule="auto"/>
              <w:jc w:val="right"/>
              <w:rPr>
                <w:rFonts w:ascii="Arial" w:eastAsia="Times New Roman" w:hAnsi="Arial" w:cs="Arial"/>
                <w:color w:val="auto"/>
                <w:kern w:val="0"/>
                <w:sz w:val="20"/>
                <w:szCs w:val="20"/>
                <w:lang w:eastAsia="zh-CN"/>
              </w:rPr>
            </w:pPr>
            <w:r w:rsidRPr="00EA71BE">
              <w:rPr>
                <w:rFonts w:ascii="Arial" w:eastAsia="Times New Roman" w:hAnsi="Arial" w:cs="Arial"/>
                <w:color w:val="auto"/>
                <w:kern w:val="0"/>
                <w:sz w:val="20"/>
                <w:szCs w:val="20"/>
                <w:lang w:eastAsia="zh-CN"/>
              </w:rPr>
              <w:t>150.00</w:t>
            </w:r>
          </w:p>
        </w:tc>
        <w:tc>
          <w:tcPr>
            <w:tcW w:w="3180" w:type="dxa"/>
            <w:gridSpan w:val="3"/>
            <w:tcBorders>
              <w:top w:val="nil"/>
              <w:left w:val="nil"/>
              <w:bottom w:val="nil"/>
              <w:right w:val="nil"/>
            </w:tcBorders>
            <w:shd w:val="clear" w:color="auto" w:fill="auto"/>
            <w:noWrap/>
            <w:vAlign w:val="bottom"/>
            <w:hideMark/>
          </w:tcPr>
          <w:p w14:paraId="24A95DA8"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USPS PO Box annual fee</w:t>
            </w:r>
          </w:p>
        </w:tc>
      </w:tr>
      <w:tr w:rsidR="00EA71BE" w:rsidRPr="00EA71BE" w14:paraId="5D44ECE2" w14:textId="77777777" w:rsidTr="00EA71BE">
        <w:trPr>
          <w:trHeight w:val="300"/>
        </w:trPr>
        <w:tc>
          <w:tcPr>
            <w:tcW w:w="380" w:type="dxa"/>
            <w:tcBorders>
              <w:top w:val="nil"/>
              <w:left w:val="nil"/>
              <w:bottom w:val="nil"/>
              <w:right w:val="nil"/>
            </w:tcBorders>
            <w:shd w:val="clear" w:color="auto" w:fill="auto"/>
            <w:noWrap/>
            <w:vAlign w:val="bottom"/>
            <w:hideMark/>
          </w:tcPr>
          <w:p w14:paraId="522693F3"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4954" w:type="dxa"/>
            <w:gridSpan w:val="4"/>
            <w:tcBorders>
              <w:top w:val="nil"/>
              <w:left w:val="nil"/>
              <w:bottom w:val="nil"/>
              <w:right w:val="nil"/>
            </w:tcBorders>
            <w:shd w:val="clear" w:color="auto" w:fill="auto"/>
            <w:noWrap/>
            <w:vAlign w:val="bottom"/>
            <w:hideMark/>
          </w:tcPr>
          <w:p w14:paraId="2D06BF93"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r w:rsidRPr="00EA71BE">
              <w:rPr>
                <w:rFonts w:eastAsia="Times New Roman" w:cs="Times New Roman"/>
                <w:color w:val="000000"/>
                <w:kern w:val="0"/>
                <w:lang w:eastAsia="zh-CN"/>
              </w:rPr>
              <w:t>Sample parkas deposit (see below)</w:t>
            </w:r>
          </w:p>
        </w:tc>
        <w:tc>
          <w:tcPr>
            <w:tcW w:w="2252" w:type="dxa"/>
            <w:tcBorders>
              <w:top w:val="nil"/>
              <w:left w:val="nil"/>
              <w:bottom w:val="nil"/>
              <w:right w:val="single" w:sz="12" w:space="0" w:color="auto"/>
            </w:tcBorders>
            <w:shd w:val="clear" w:color="auto" w:fill="auto"/>
            <w:noWrap/>
            <w:vAlign w:val="bottom"/>
            <w:hideMark/>
          </w:tcPr>
          <w:p w14:paraId="76F02C43"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435.69</w:t>
            </w:r>
          </w:p>
        </w:tc>
        <w:tc>
          <w:tcPr>
            <w:tcW w:w="1787" w:type="dxa"/>
            <w:tcBorders>
              <w:top w:val="nil"/>
              <w:left w:val="nil"/>
              <w:bottom w:val="nil"/>
              <w:right w:val="nil"/>
            </w:tcBorders>
            <w:shd w:val="clear" w:color="auto" w:fill="auto"/>
            <w:noWrap/>
            <w:vAlign w:val="bottom"/>
            <w:hideMark/>
          </w:tcPr>
          <w:p w14:paraId="76DEF994"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63198AB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65EA7FB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703374E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11812A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38FDFE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18CFE2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68FEF8B7"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1898852C"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2E39AE5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75E32DA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275A5F6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510A5A5E" w14:textId="77777777" w:rsidR="00EA71BE" w:rsidRPr="00EA71BE" w:rsidRDefault="00EA71BE" w:rsidP="00EA71BE">
            <w:pPr>
              <w:suppressAutoHyphens w:val="0"/>
              <w:spacing w:after="0" w:line="240" w:lineRule="auto"/>
              <w:jc w:val="right"/>
              <w:rPr>
                <w:rFonts w:ascii="Arial" w:eastAsia="Times New Roman" w:hAnsi="Arial" w:cs="Arial"/>
                <w:color w:val="auto"/>
                <w:kern w:val="0"/>
                <w:sz w:val="20"/>
                <w:szCs w:val="20"/>
                <w:lang w:eastAsia="zh-CN"/>
              </w:rPr>
            </w:pPr>
            <w:r w:rsidRPr="00EA71BE">
              <w:rPr>
                <w:rFonts w:ascii="Arial" w:eastAsia="Times New Roman" w:hAnsi="Arial" w:cs="Arial"/>
                <w:color w:val="auto"/>
                <w:kern w:val="0"/>
                <w:sz w:val="20"/>
                <w:szCs w:val="20"/>
                <w:lang w:eastAsia="zh-CN"/>
              </w:rPr>
              <w:t>30.26</w:t>
            </w:r>
          </w:p>
        </w:tc>
        <w:tc>
          <w:tcPr>
            <w:tcW w:w="3180" w:type="dxa"/>
            <w:gridSpan w:val="3"/>
            <w:tcBorders>
              <w:top w:val="nil"/>
              <w:left w:val="nil"/>
              <w:bottom w:val="nil"/>
              <w:right w:val="nil"/>
            </w:tcBorders>
            <w:shd w:val="clear" w:color="auto" w:fill="auto"/>
            <w:noWrap/>
            <w:vAlign w:val="bottom"/>
            <w:hideMark/>
          </w:tcPr>
          <w:p w14:paraId="1539963A"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R. Stevens reimburse March social</w:t>
            </w:r>
          </w:p>
        </w:tc>
      </w:tr>
      <w:tr w:rsidR="00EA71BE" w:rsidRPr="00EA71BE" w14:paraId="238A1F35" w14:textId="77777777" w:rsidTr="00EA71BE">
        <w:trPr>
          <w:trHeight w:val="300"/>
        </w:trPr>
        <w:tc>
          <w:tcPr>
            <w:tcW w:w="380" w:type="dxa"/>
            <w:tcBorders>
              <w:top w:val="nil"/>
              <w:left w:val="nil"/>
              <w:bottom w:val="nil"/>
              <w:right w:val="nil"/>
            </w:tcBorders>
            <w:shd w:val="clear" w:color="auto" w:fill="auto"/>
            <w:noWrap/>
            <w:vAlign w:val="bottom"/>
            <w:hideMark/>
          </w:tcPr>
          <w:p w14:paraId="384094AF"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494" w:type="dxa"/>
            <w:tcBorders>
              <w:top w:val="nil"/>
              <w:left w:val="nil"/>
              <w:bottom w:val="nil"/>
              <w:right w:val="nil"/>
            </w:tcBorders>
            <w:shd w:val="clear" w:color="auto" w:fill="auto"/>
            <w:noWrap/>
            <w:vAlign w:val="bottom"/>
            <w:hideMark/>
          </w:tcPr>
          <w:p w14:paraId="2094DDB6" w14:textId="77777777" w:rsidR="00EA71BE" w:rsidRPr="00EA71BE" w:rsidRDefault="00EA71BE" w:rsidP="00EA71BE">
            <w:pPr>
              <w:suppressAutoHyphens w:val="0"/>
              <w:spacing w:after="0" w:line="240" w:lineRule="auto"/>
              <w:ind w:firstLineChars="300" w:firstLine="663"/>
              <w:rPr>
                <w:rFonts w:eastAsia="Times New Roman" w:cs="Times New Roman"/>
                <w:b/>
                <w:bCs/>
                <w:color w:val="000000"/>
                <w:kern w:val="0"/>
                <w:lang w:eastAsia="zh-CN"/>
              </w:rPr>
            </w:pPr>
            <w:r w:rsidRPr="00EA71BE">
              <w:rPr>
                <w:rFonts w:eastAsia="Times New Roman" w:cs="Times New Roman"/>
                <w:b/>
                <w:bCs/>
                <w:color w:val="000000"/>
                <w:kern w:val="0"/>
                <w:lang w:eastAsia="zh-CN"/>
              </w:rPr>
              <w:t>Total</w:t>
            </w:r>
          </w:p>
        </w:tc>
        <w:tc>
          <w:tcPr>
            <w:tcW w:w="1060" w:type="dxa"/>
            <w:tcBorders>
              <w:top w:val="nil"/>
              <w:left w:val="nil"/>
              <w:bottom w:val="nil"/>
              <w:right w:val="nil"/>
            </w:tcBorders>
            <w:shd w:val="clear" w:color="auto" w:fill="auto"/>
            <w:noWrap/>
            <w:vAlign w:val="bottom"/>
            <w:hideMark/>
          </w:tcPr>
          <w:p w14:paraId="0A0A4452" w14:textId="77777777" w:rsidR="00EA71BE" w:rsidRPr="00EA71BE" w:rsidRDefault="00EA71BE" w:rsidP="00EA71BE">
            <w:pPr>
              <w:suppressAutoHyphens w:val="0"/>
              <w:spacing w:after="0" w:line="240" w:lineRule="auto"/>
              <w:ind w:firstLineChars="300" w:firstLine="663"/>
              <w:rPr>
                <w:rFonts w:eastAsia="Times New Roman" w:cs="Times New Roman"/>
                <w:b/>
                <w:bCs/>
                <w:color w:val="000000"/>
                <w:kern w:val="0"/>
                <w:lang w:eastAsia="zh-CN"/>
              </w:rPr>
            </w:pPr>
          </w:p>
        </w:tc>
        <w:tc>
          <w:tcPr>
            <w:tcW w:w="1060" w:type="dxa"/>
            <w:tcBorders>
              <w:top w:val="nil"/>
              <w:left w:val="nil"/>
              <w:bottom w:val="nil"/>
              <w:right w:val="nil"/>
            </w:tcBorders>
            <w:shd w:val="clear" w:color="auto" w:fill="auto"/>
            <w:noWrap/>
            <w:vAlign w:val="bottom"/>
            <w:hideMark/>
          </w:tcPr>
          <w:p w14:paraId="46EBAFE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5AC891B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5B8A7D3B" w14:textId="77777777" w:rsidR="00EA71BE" w:rsidRPr="00EA71BE" w:rsidRDefault="00EA71BE" w:rsidP="00EA71BE">
            <w:pPr>
              <w:suppressAutoHyphens w:val="0"/>
              <w:spacing w:after="0" w:line="240" w:lineRule="auto"/>
              <w:rPr>
                <w:rFonts w:eastAsia="Times New Roman" w:cs="Times New Roman"/>
                <w:b/>
                <w:bCs/>
                <w:color w:val="auto"/>
                <w:kern w:val="0"/>
                <w:lang w:eastAsia="zh-CN"/>
              </w:rPr>
            </w:pPr>
            <w:r w:rsidRPr="00EA71BE">
              <w:rPr>
                <w:rFonts w:eastAsia="Times New Roman" w:cs="Times New Roman"/>
                <w:b/>
                <w:bCs/>
                <w:color w:val="auto"/>
                <w:kern w:val="0"/>
                <w:lang w:eastAsia="zh-CN"/>
              </w:rPr>
              <w:t xml:space="preserve"> $                         5,807.71 </w:t>
            </w:r>
          </w:p>
        </w:tc>
        <w:tc>
          <w:tcPr>
            <w:tcW w:w="1787" w:type="dxa"/>
            <w:tcBorders>
              <w:top w:val="nil"/>
              <w:left w:val="nil"/>
              <w:bottom w:val="nil"/>
              <w:right w:val="nil"/>
            </w:tcBorders>
            <w:shd w:val="clear" w:color="auto" w:fill="auto"/>
            <w:noWrap/>
            <w:vAlign w:val="bottom"/>
            <w:hideMark/>
          </w:tcPr>
          <w:p w14:paraId="6AF32E47" w14:textId="77777777" w:rsidR="00EA71BE" w:rsidRPr="00EA71BE" w:rsidRDefault="00EA71BE" w:rsidP="00EA71BE">
            <w:pPr>
              <w:suppressAutoHyphens w:val="0"/>
              <w:spacing w:after="0" w:line="240" w:lineRule="auto"/>
              <w:rPr>
                <w:rFonts w:eastAsia="Times New Roman" w:cs="Times New Roman"/>
                <w:b/>
                <w:bCs/>
                <w:color w:val="auto"/>
                <w:kern w:val="0"/>
                <w:lang w:eastAsia="zh-CN"/>
              </w:rPr>
            </w:pPr>
            <w:r w:rsidRPr="00EA71BE">
              <w:rPr>
                <w:rFonts w:eastAsia="Times New Roman" w:cs="Times New Roman"/>
                <w:b/>
                <w:bCs/>
                <w:color w:val="auto"/>
                <w:kern w:val="0"/>
                <w:lang w:eastAsia="zh-CN"/>
              </w:rPr>
              <w:t xml:space="preserve"> $               4,850.00 </w:t>
            </w:r>
          </w:p>
        </w:tc>
        <w:tc>
          <w:tcPr>
            <w:tcW w:w="1789" w:type="dxa"/>
            <w:tcBorders>
              <w:top w:val="nil"/>
              <w:left w:val="nil"/>
              <w:bottom w:val="nil"/>
              <w:right w:val="nil"/>
            </w:tcBorders>
            <w:shd w:val="clear" w:color="auto" w:fill="auto"/>
            <w:noWrap/>
            <w:vAlign w:val="bottom"/>
            <w:hideMark/>
          </w:tcPr>
          <w:p w14:paraId="0E433E93"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r w:rsidRPr="00EA71BE">
              <w:rPr>
                <w:rFonts w:eastAsia="Times New Roman" w:cs="Times New Roman"/>
                <w:b/>
                <w:bCs/>
                <w:color w:val="000000"/>
                <w:kern w:val="0"/>
                <w:lang w:eastAsia="zh-CN"/>
              </w:rPr>
              <w:t xml:space="preserve">                     957.71 </w:t>
            </w:r>
          </w:p>
        </w:tc>
        <w:tc>
          <w:tcPr>
            <w:tcW w:w="220" w:type="dxa"/>
            <w:tcBorders>
              <w:top w:val="nil"/>
              <w:left w:val="nil"/>
              <w:bottom w:val="nil"/>
              <w:right w:val="nil"/>
            </w:tcBorders>
            <w:shd w:val="clear" w:color="auto" w:fill="auto"/>
            <w:noWrap/>
            <w:vAlign w:val="bottom"/>
            <w:hideMark/>
          </w:tcPr>
          <w:p w14:paraId="44C44CB7"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p>
        </w:tc>
        <w:tc>
          <w:tcPr>
            <w:tcW w:w="1340" w:type="dxa"/>
            <w:tcBorders>
              <w:top w:val="nil"/>
              <w:left w:val="nil"/>
              <w:bottom w:val="nil"/>
              <w:right w:val="nil"/>
            </w:tcBorders>
            <w:shd w:val="clear" w:color="auto" w:fill="auto"/>
            <w:noWrap/>
            <w:vAlign w:val="bottom"/>
            <w:hideMark/>
          </w:tcPr>
          <w:p w14:paraId="39BFF4F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425F54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F3EC80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68CB9B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0FBC8C87"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4F67C69F"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5B3BA8B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1AC43DF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758ACDA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69006917" w14:textId="77777777" w:rsidR="00EA71BE" w:rsidRPr="00EA71BE" w:rsidRDefault="00EA71BE" w:rsidP="00EA71BE">
            <w:pPr>
              <w:suppressAutoHyphens w:val="0"/>
              <w:spacing w:after="0" w:line="240" w:lineRule="auto"/>
              <w:jc w:val="right"/>
              <w:rPr>
                <w:rFonts w:ascii="Arial" w:eastAsia="Times New Roman" w:hAnsi="Arial" w:cs="Arial"/>
                <w:color w:val="auto"/>
                <w:kern w:val="0"/>
                <w:sz w:val="20"/>
                <w:szCs w:val="20"/>
                <w:lang w:eastAsia="zh-CN"/>
              </w:rPr>
            </w:pPr>
            <w:r w:rsidRPr="00EA71BE">
              <w:rPr>
                <w:rFonts w:ascii="Arial" w:eastAsia="Times New Roman" w:hAnsi="Arial" w:cs="Arial"/>
                <w:color w:val="auto"/>
                <w:kern w:val="0"/>
                <w:sz w:val="20"/>
                <w:szCs w:val="20"/>
                <w:lang w:eastAsia="zh-CN"/>
              </w:rPr>
              <w:t>160.00</w:t>
            </w:r>
          </w:p>
        </w:tc>
        <w:tc>
          <w:tcPr>
            <w:tcW w:w="2120" w:type="dxa"/>
            <w:gridSpan w:val="2"/>
            <w:tcBorders>
              <w:top w:val="nil"/>
              <w:left w:val="nil"/>
              <w:bottom w:val="nil"/>
              <w:right w:val="nil"/>
            </w:tcBorders>
            <w:shd w:val="clear" w:color="auto" w:fill="auto"/>
            <w:noWrap/>
            <w:vAlign w:val="bottom"/>
            <w:hideMark/>
          </w:tcPr>
          <w:p w14:paraId="4FCC8713"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Financial assistance</w:t>
            </w:r>
          </w:p>
        </w:tc>
        <w:tc>
          <w:tcPr>
            <w:tcW w:w="1060" w:type="dxa"/>
            <w:tcBorders>
              <w:top w:val="nil"/>
              <w:left w:val="nil"/>
              <w:bottom w:val="nil"/>
              <w:right w:val="nil"/>
            </w:tcBorders>
            <w:shd w:val="clear" w:color="auto" w:fill="auto"/>
            <w:noWrap/>
            <w:vAlign w:val="bottom"/>
            <w:hideMark/>
          </w:tcPr>
          <w:p w14:paraId="7466B712"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r>
      <w:tr w:rsidR="00EA71BE" w:rsidRPr="00EA71BE" w14:paraId="79149682" w14:textId="77777777" w:rsidTr="00EA71BE">
        <w:trPr>
          <w:trHeight w:val="320"/>
        </w:trPr>
        <w:tc>
          <w:tcPr>
            <w:tcW w:w="380" w:type="dxa"/>
            <w:tcBorders>
              <w:top w:val="nil"/>
              <w:left w:val="nil"/>
              <w:bottom w:val="nil"/>
              <w:right w:val="nil"/>
            </w:tcBorders>
            <w:shd w:val="clear" w:color="auto" w:fill="auto"/>
            <w:noWrap/>
            <w:vAlign w:val="bottom"/>
            <w:hideMark/>
          </w:tcPr>
          <w:p w14:paraId="04DBFCD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494" w:type="dxa"/>
            <w:tcBorders>
              <w:top w:val="nil"/>
              <w:left w:val="nil"/>
              <w:bottom w:val="nil"/>
              <w:right w:val="nil"/>
            </w:tcBorders>
            <w:shd w:val="clear" w:color="auto" w:fill="auto"/>
            <w:noWrap/>
            <w:vAlign w:val="bottom"/>
            <w:hideMark/>
          </w:tcPr>
          <w:p w14:paraId="06805E2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5A832D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0B4336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3C25F96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17DE84BF"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787" w:type="dxa"/>
            <w:tcBorders>
              <w:top w:val="nil"/>
              <w:left w:val="nil"/>
              <w:bottom w:val="nil"/>
              <w:right w:val="nil"/>
            </w:tcBorders>
            <w:shd w:val="clear" w:color="auto" w:fill="auto"/>
            <w:noWrap/>
            <w:vAlign w:val="bottom"/>
            <w:hideMark/>
          </w:tcPr>
          <w:p w14:paraId="4E974510"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1C41611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13356C0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037DC10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A63E34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51295D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50B801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453EFA61"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1C184244"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69B2FB2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125ACA5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401108A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single" w:sz="12" w:space="0" w:color="auto"/>
              <w:right w:val="nil"/>
            </w:tcBorders>
            <w:shd w:val="clear" w:color="auto" w:fill="auto"/>
            <w:noWrap/>
            <w:vAlign w:val="bottom"/>
            <w:hideMark/>
          </w:tcPr>
          <w:p w14:paraId="6886C0F8" w14:textId="77777777" w:rsidR="00EA71BE" w:rsidRPr="00EA71BE" w:rsidRDefault="00EA71BE" w:rsidP="00EA71BE">
            <w:pPr>
              <w:suppressAutoHyphens w:val="0"/>
              <w:spacing w:after="0" w:line="240" w:lineRule="auto"/>
              <w:jc w:val="right"/>
              <w:rPr>
                <w:rFonts w:ascii="Arial" w:eastAsia="Times New Roman" w:hAnsi="Arial" w:cs="Arial"/>
                <w:color w:val="auto"/>
                <w:kern w:val="0"/>
                <w:sz w:val="20"/>
                <w:szCs w:val="20"/>
                <w:lang w:eastAsia="zh-CN"/>
              </w:rPr>
            </w:pPr>
            <w:r w:rsidRPr="00EA71BE">
              <w:rPr>
                <w:rFonts w:ascii="Arial" w:eastAsia="Times New Roman" w:hAnsi="Arial" w:cs="Arial"/>
                <w:color w:val="auto"/>
                <w:kern w:val="0"/>
                <w:sz w:val="20"/>
                <w:szCs w:val="20"/>
                <w:lang w:eastAsia="zh-CN"/>
              </w:rPr>
              <w:t>40.00</w:t>
            </w:r>
          </w:p>
        </w:tc>
        <w:tc>
          <w:tcPr>
            <w:tcW w:w="2120" w:type="dxa"/>
            <w:gridSpan w:val="2"/>
            <w:tcBorders>
              <w:top w:val="nil"/>
              <w:left w:val="nil"/>
              <w:bottom w:val="nil"/>
              <w:right w:val="nil"/>
            </w:tcBorders>
            <w:shd w:val="clear" w:color="auto" w:fill="auto"/>
            <w:noWrap/>
            <w:vAlign w:val="bottom"/>
            <w:hideMark/>
          </w:tcPr>
          <w:p w14:paraId="14A5C80F"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Financial assistance</w:t>
            </w:r>
          </w:p>
        </w:tc>
        <w:tc>
          <w:tcPr>
            <w:tcW w:w="1060" w:type="dxa"/>
            <w:tcBorders>
              <w:top w:val="nil"/>
              <w:left w:val="nil"/>
              <w:bottom w:val="nil"/>
              <w:right w:val="nil"/>
            </w:tcBorders>
            <w:shd w:val="clear" w:color="auto" w:fill="auto"/>
            <w:noWrap/>
            <w:vAlign w:val="bottom"/>
            <w:hideMark/>
          </w:tcPr>
          <w:p w14:paraId="36F89262"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r>
      <w:tr w:rsidR="00EA71BE" w:rsidRPr="00EA71BE" w14:paraId="583CEB3E" w14:textId="77777777" w:rsidTr="00EA71BE">
        <w:trPr>
          <w:trHeight w:val="320"/>
        </w:trPr>
        <w:tc>
          <w:tcPr>
            <w:tcW w:w="380" w:type="dxa"/>
            <w:tcBorders>
              <w:top w:val="nil"/>
              <w:left w:val="nil"/>
              <w:bottom w:val="nil"/>
              <w:right w:val="nil"/>
            </w:tcBorders>
            <w:shd w:val="clear" w:color="auto" w:fill="auto"/>
            <w:noWrap/>
            <w:vAlign w:val="bottom"/>
            <w:hideMark/>
          </w:tcPr>
          <w:p w14:paraId="25DF026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494" w:type="dxa"/>
            <w:tcBorders>
              <w:top w:val="nil"/>
              <w:left w:val="nil"/>
              <w:bottom w:val="nil"/>
              <w:right w:val="nil"/>
            </w:tcBorders>
            <w:shd w:val="clear" w:color="auto" w:fill="auto"/>
            <w:noWrap/>
            <w:vAlign w:val="bottom"/>
            <w:hideMark/>
          </w:tcPr>
          <w:p w14:paraId="776CB32F"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r w:rsidRPr="00EA71BE">
              <w:rPr>
                <w:rFonts w:eastAsia="Times New Roman" w:cs="Times New Roman"/>
                <w:b/>
                <w:bCs/>
                <w:color w:val="000000"/>
                <w:kern w:val="0"/>
                <w:lang w:eastAsia="zh-CN"/>
              </w:rPr>
              <w:t>Expenses</w:t>
            </w:r>
          </w:p>
        </w:tc>
        <w:tc>
          <w:tcPr>
            <w:tcW w:w="1060" w:type="dxa"/>
            <w:tcBorders>
              <w:top w:val="nil"/>
              <w:left w:val="nil"/>
              <w:bottom w:val="nil"/>
              <w:right w:val="nil"/>
            </w:tcBorders>
            <w:shd w:val="clear" w:color="auto" w:fill="auto"/>
            <w:noWrap/>
            <w:vAlign w:val="bottom"/>
            <w:hideMark/>
          </w:tcPr>
          <w:p w14:paraId="20231CFE"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p>
        </w:tc>
        <w:tc>
          <w:tcPr>
            <w:tcW w:w="1060" w:type="dxa"/>
            <w:tcBorders>
              <w:top w:val="nil"/>
              <w:left w:val="nil"/>
              <w:bottom w:val="nil"/>
              <w:right w:val="nil"/>
            </w:tcBorders>
            <w:shd w:val="clear" w:color="auto" w:fill="auto"/>
            <w:noWrap/>
            <w:vAlign w:val="bottom"/>
            <w:hideMark/>
          </w:tcPr>
          <w:p w14:paraId="7E1C0D1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153037B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75D6AFE9"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787" w:type="dxa"/>
            <w:tcBorders>
              <w:top w:val="nil"/>
              <w:left w:val="nil"/>
              <w:bottom w:val="nil"/>
              <w:right w:val="nil"/>
            </w:tcBorders>
            <w:shd w:val="clear" w:color="auto" w:fill="auto"/>
            <w:noWrap/>
            <w:vAlign w:val="bottom"/>
            <w:hideMark/>
          </w:tcPr>
          <w:p w14:paraId="48277993"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2D6FE70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38FEBD3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1FAE311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89D083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B519BF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4D95F8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623256C4"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40379B28"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680" w:type="dxa"/>
            <w:gridSpan w:val="2"/>
            <w:tcBorders>
              <w:top w:val="nil"/>
              <w:left w:val="nil"/>
              <w:bottom w:val="nil"/>
              <w:right w:val="nil"/>
            </w:tcBorders>
            <w:shd w:val="clear" w:color="auto" w:fill="auto"/>
            <w:noWrap/>
            <w:vAlign w:val="bottom"/>
            <w:hideMark/>
          </w:tcPr>
          <w:p w14:paraId="30483456"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Total expenses</w:t>
            </w:r>
          </w:p>
        </w:tc>
        <w:tc>
          <w:tcPr>
            <w:tcW w:w="300" w:type="dxa"/>
            <w:tcBorders>
              <w:top w:val="nil"/>
              <w:left w:val="nil"/>
              <w:bottom w:val="nil"/>
              <w:right w:val="nil"/>
            </w:tcBorders>
            <w:shd w:val="clear" w:color="auto" w:fill="auto"/>
            <w:noWrap/>
            <w:vAlign w:val="bottom"/>
            <w:hideMark/>
          </w:tcPr>
          <w:p w14:paraId="5D0C82CF"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4403288C" w14:textId="77777777" w:rsidR="00EA71BE" w:rsidRPr="00EA71BE" w:rsidRDefault="00EA71BE" w:rsidP="00EA71BE">
            <w:pPr>
              <w:suppressAutoHyphens w:val="0"/>
              <w:spacing w:after="0" w:line="240" w:lineRule="auto"/>
              <w:rPr>
                <w:rFonts w:eastAsia="Times New Roman" w:cs="Times New Roman"/>
                <w:color w:val="auto"/>
                <w:kern w:val="0"/>
                <w:lang w:eastAsia="zh-CN"/>
              </w:rPr>
            </w:pPr>
            <w:r w:rsidRPr="00EA71BE">
              <w:rPr>
                <w:rFonts w:eastAsia="Times New Roman" w:cs="Times New Roman"/>
                <w:color w:val="auto"/>
                <w:kern w:val="0"/>
                <w:lang w:eastAsia="zh-CN"/>
              </w:rPr>
              <w:t xml:space="preserve"> $         628.87 </w:t>
            </w:r>
          </w:p>
        </w:tc>
        <w:tc>
          <w:tcPr>
            <w:tcW w:w="1060" w:type="dxa"/>
            <w:tcBorders>
              <w:top w:val="nil"/>
              <w:left w:val="nil"/>
              <w:bottom w:val="nil"/>
              <w:right w:val="nil"/>
            </w:tcBorders>
            <w:shd w:val="clear" w:color="auto" w:fill="auto"/>
            <w:noWrap/>
            <w:vAlign w:val="bottom"/>
            <w:hideMark/>
          </w:tcPr>
          <w:p w14:paraId="48376B89" w14:textId="77777777" w:rsidR="00EA71BE" w:rsidRPr="00EA71BE" w:rsidRDefault="00EA71BE" w:rsidP="00EA71BE">
            <w:pPr>
              <w:suppressAutoHyphens w:val="0"/>
              <w:spacing w:after="0" w:line="240" w:lineRule="auto"/>
              <w:rPr>
                <w:rFonts w:eastAsia="Times New Roman" w:cs="Times New Roman"/>
                <w:color w:val="auto"/>
                <w:kern w:val="0"/>
                <w:lang w:eastAsia="zh-CN"/>
              </w:rPr>
            </w:pPr>
          </w:p>
        </w:tc>
        <w:tc>
          <w:tcPr>
            <w:tcW w:w="1060" w:type="dxa"/>
            <w:tcBorders>
              <w:top w:val="nil"/>
              <w:left w:val="nil"/>
              <w:bottom w:val="nil"/>
              <w:right w:val="nil"/>
            </w:tcBorders>
            <w:shd w:val="clear" w:color="auto" w:fill="auto"/>
            <w:noWrap/>
            <w:vAlign w:val="bottom"/>
            <w:hideMark/>
          </w:tcPr>
          <w:p w14:paraId="1125371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BBF62C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2C9F1EE1" w14:textId="77777777" w:rsidTr="00EA71BE">
        <w:trPr>
          <w:trHeight w:val="300"/>
        </w:trPr>
        <w:tc>
          <w:tcPr>
            <w:tcW w:w="380" w:type="dxa"/>
            <w:tcBorders>
              <w:top w:val="nil"/>
              <w:left w:val="nil"/>
              <w:bottom w:val="nil"/>
              <w:right w:val="nil"/>
            </w:tcBorders>
            <w:shd w:val="clear" w:color="auto" w:fill="auto"/>
            <w:noWrap/>
            <w:vAlign w:val="bottom"/>
            <w:hideMark/>
          </w:tcPr>
          <w:p w14:paraId="341994E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554" w:type="dxa"/>
            <w:gridSpan w:val="2"/>
            <w:tcBorders>
              <w:top w:val="nil"/>
              <w:left w:val="nil"/>
              <w:bottom w:val="nil"/>
              <w:right w:val="nil"/>
            </w:tcBorders>
            <w:shd w:val="clear" w:color="auto" w:fill="auto"/>
            <w:noWrap/>
            <w:vAlign w:val="bottom"/>
            <w:hideMark/>
          </w:tcPr>
          <w:p w14:paraId="5471FA32"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r w:rsidRPr="00EA71BE">
              <w:rPr>
                <w:rFonts w:eastAsia="Times New Roman" w:cs="Times New Roman"/>
                <w:color w:val="000000"/>
                <w:kern w:val="0"/>
                <w:lang w:eastAsia="zh-CN"/>
              </w:rPr>
              <w:t>Administration</w:t>
            </w:r>
          </w:p>
        </w:tc>
        <w:tc>
          <w:tcPr>
            <w:tcW w:w="1060" w:type="dxa"/>
            <w:tcBorders>
              <w:top w:val="nil"/>
              <w:left w:val="nil"/>
              <w:bottom w:val="nil"/>
              <w:right w:val="nil"/>
            </w:tcBorders>
            <w:shd w:val="clear" w:color="auto" w:fill="auto"/>
            <w:noWrap/>
            <w:vAlign w:val="bottom"/>
            <w:hideMark/>
          </w:tcPr>
          <w:p w14:paraId="3398244F"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6EB5C3D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4E27D4F8"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250.00</w:t>
            </w:r>
          </w:p>
        </w:tc>
        <w:tc>
          <w:tcPr>
            <w:tcW w:w="1787" w:type="dxa"/>
            <w:tcBorders>
              <w:top w:val="nil"/>
              <w:left w:val="nil"/>
              <w:bottom w:val="nil"/>
              <w:right w:val="nil"/>
            </w:tcBorders>
            <w:shd w:val="clear" w:color="auto" w:fill="auto"/>
            <w:noWrap/>
            <w:vAlign w:val="bottom"/>
            <w:hideMark/>
          </w:tcPr>
          <w:p w14:paraId="69220648"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5957F057"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250.00 </w:t>
            </w:r>
          </w:p>
        </w:tc>
        <w:tc>
          <w:tcPr>
            <w:tcW w:w="220" w:type="dxa"/>
            <w:tcBorders>
              <w:top w:val="nil"/>
              <w:left w:val="nil"/>
              <w:bottom w:val="nil"/>
              <w:right w:val="nil"/>
            </w:tcBorders>
            <w:shd w:val="clear" w:color="auto" w:fill="auto"/>
            <w:noWrap/>
            <w:vAlign w:val="bottom"/>
            <w:hideMark/>
          </w:tcPr>
          <w:p w14:paraId="1DAC20EF"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2400" w:type="dxa"/>
            <w:gridSpan w:val="2"/>
            <w:tcBorders>
              <w:top w:val="nil"/>
              <w:left w:val="nil"/>
              <w:bottom w:val="nil"/>
              <w:right w:val="nil"/>
            </w:tcBorders>
            <w:shd w:val="clear" w:color="auto" w:fill="auto"/>
            <w:noWrap/>
            <w:vAlign w:val="bottom"/>
            <w:hideMark/>
          </w:tcPr>
          <w:p w14:paraId="6F7836CE"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See detail below</w:t>
            </w:r>
          </w:p>
        </w:tc>
        <w:tc>
          <w:tcPr>
            <w:tcW w:w="1060" w:type="dxa"/>
            <w:tcBorders>
              <w:top w:val="nil"/>
              <w:left w:val="nil"/>
              <w:bottom w:val="nil"/>
              <w:right w:val="nil"/>
            </w:tcBorders>
            <w:shd w:val="clear" w:color="auto" w:fill="auto"/>
            <w:noWrap/>
            <w:vAlign w:val="bottom"/>
            <w:hideMark/>
          </w:tcPr>
          <w:p w14:paraId="71DB6FB3"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0A59116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15FD5B23"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339E0277"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4FD1644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2F00B17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48A5DD0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1E1C4BF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E9B7CC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E0EB8A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5CEE11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22B3CF39" w14:textId="77777777" w:rsidTr="00EA71BE">
        <w:trPr>
          <w:trHeight w:val="300"/>
        </w:trPr>
        <w:tc>
          <w:tcPr>
            <w:tcW w:w="380" w:type="dxa"/>
            <w:tcBorders>
              <w:top w:val="nil"/>
              <w:left w:val="nil"/>
              <w:bottom w:val="nil"/>
              <w:right w:val="nil"/>
            </w:tcBorders>
            <w:shd w:val="clear" w:color="auto" w:fill="auto"/>
            <w:noWrap/>
            <w:vAlign w:val="bottom"/>
            <w:hideMark/>
          </w:tcPr>
          <w:p w14:paraId="6F70758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614" w:type="dxa"/>
            <w:gridSpan w:val="3"/>
            <w:tcBorders>
              <w:top w:val="nil"/>
              <w:left w:val="nil"/>
              <w:bottom w:val="nil"/>
              <w:right w:val="nil"/>
            </w:tcBorders>
            <w:shd w:val="clear" w:color="auto" w:fill="auto"/>
            <w:noWrap/>
            <w:vAlign w:val="bottom"/>
            <w:hideMark/>
          </w:tcPr>
          <w:p w14:paraId="485A9DEE"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r w:rsidRPr="00EA71BE">
              <w:rPr>
                <w:rFonts w:eastAsia="Times New Roman" w:cs="Times New Roman"/>
                <w:color w:val="000000"/>
                <w:kern w:val="0"/>
                <w:lang w:eastAsia="zh-CN"/>
              </w:rPr>
              <w:t>Equipment and accessories</w:t>
            </w:r>
          </w:p>
        </w:tc>
        <w:tc>
          <w:tcPr>
            <w:tcW w:w="1340" w:type="dxa"/>
            <w:tcBorders>
              <w:top w:val="nil"/>
              <w:left w:val="nil"/>
              <w:bottom w:val="nil"/>
              <w:right w:val="nil"/>
            </w:tcBorders>
            <w:shd w:val="clear" w:color="auto" w:fill="auto"/>
            <w:noWrap/>
            <w:vAlign w:val="bottom"/>
            <w:hideMark/>
          </w:tcPr>
          <w:p w14:paraId="5769891A"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p>
        </w:tc>
        <w:tc>
          <w:tcPr>
            <w:tcW w:w="2252" w:type="dxa"/>
            <w:tcBorders>
              <w:top w:val="nil"/>
              <w:left w:val="nil"/>
              <w:bottom w:val="nil"/>
              <w:right w:val="single" w:sz="12" w:space="0" w:color="auto"/>
            </w:tcBorders>
            <w:shd w:val="clear" w:color="auto" w:fill="auto"/>
            <w:noWrap/>
            <w:vAlign w:val="bottom"/>
            <w:hideMark/>
          </w:tcPr>
          <w:p w14:paraId="06BD9BE4"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787" w:type="dxa"/>
            <w:tcBorders>
              <w:top w:val="nil"/>
              <w:left w:val="nil"/>
              <w:bottom w:val="nil"/>
              <w:right w:val="nil"/>
            </w:tcBorders>
            <w:shd w:val="clear" w:color="auto" w:fill="auto"/>
            <w:noWrap/>
            <w:vAlign w:val="bottom"/>
            <w:hideMark/>
          </w:tcPr>
          <w:p w14:paraId="33122D74"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5B669AB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0A4B88E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0ECFAE8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0675C1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845B40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518552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618850A6"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2120" w:type="dxa"/>
            <w:gridSpan w:val="2"/>
            <w:tcBorders>
              <w:top w:val="nil"/>
              <w:left w:val="nil"/>
              <w:bottom w:val="nil"/>
              <w:right w:val="nil"/>
            </w:tcBorders>
            <w:shd w:val="clear" w:color="auto" w:fill="auto"/>
            <w:noWrap/>
            <w:vAlign w:val="bottom"/>
            <w:hideMark/>
          </w:tcPr>
          <w:p w14:paraId="458ADE13"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r w:rsidRPr="00EA71BE">
              <w:rPr>
                <w:rFonts w:eastAsia="Times New Roman" w:cs="Times New Roman"/>
                <w:b/>
                <w:bCs/>
                <w:color w:val="000000"/>
                <w:kern w:val="0"/>
                <w:lang w:eastAsia="zh-CN"/>
              </w:rPr>
              <w:t>Cash on 8/31/2020</w:t>
            </w:r>
          </w:p>
        </w:tc>
        <w:tc>
          <w:tcPr>
            <w:tcW w:w="620" w:type="dxa"/>
            <w:tcBorders>
              <w:top w:val="nil"/>
              <w:left w:val="nil"/>
              <w:bottom w:val="nil"/>
              <w:right w:val="nil"/>
            </w:tcBorders>
            <w:shd w:val="clear" w:color="auto" w:fill="auto"/>
            <w:noWrap/>
            <w:vAlign w:val="bottom"/>
            <w:hideMark/>
          </w:tcPr>
          <w:p w14:paraId="7B765CB6"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p>
        </w:tc>
        <w:tc>
          <w:tcPr>
            <w:tcW w:w="300" w:type="dxa"/>
            <w:tcBorders>
              <w:top w:val="nil"/>
              <w:left w:val="nil"/>
              <w:bottom w:val="nil"/>
              <w:right w:val="nil"/>
            </w:tcBorders>
            <w:shd w:val="clear" w:color="auto" w:fill="auto"/>
            <w:noWrap/>
            <w:vAlign w:val="bottom"/>
            <w:hideMark/>
          </w:tcPr>
          <w:p w14:paraId="06CF9BD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659A6C55" w14:textId="77777777" w:rsidR="00EA71BE" w:rsidRPr="00EA71BE" w:rsidRDefault="00EA71BE" w:rsidP="00EA71BE">
            <w:pPr>
              <w:suppressAutoHyphens w:val="0"/>
              <w:spacing w:after="0" w:line="240" w:lineRule="auto"/>
              <w:rPr>
                <w:rFonts w:eastAsia="Times New Roman" w:cs="Times New Roman"/>
                <w:color w:val="auto"/>
                <w:kern w:val="0"/>
                <w:lang w:eastAsia="zh-CN"/>
              </w:rPr>
            </w:pPr>
            <w:r w:rsidRPr="00EA71BE">
              <w:rPr>
                <w:rFonts w:eastAsia="Times New Roman" w:cs="Times New Roman"/>
                <w:color w:val="auto"/>
                <w:kern w:val="0"/>
                <w:lang w:eastAsia="zh-CN"/>
              </w:rPr>
              <w:t xml:space="preserve">         5,226.67 </w:t>
            </w:r>
          </w:p>
        </w:tc>
        <w:tc>
          <w:tcPr>
            <w:tcW w:w="2120" w:type="dxa"/>
            <w:gridSpan w:val="2"/>
            <w:tcBorders>
              <w:top w:val="nil"/>
              <w:left w:val="nil"/>
              <w:bottom w:val="nil"/>
              <w:right w:val="nil"/>
            </w:tcBorders>
            <w:shd w:val="clear" w:color="auto" w:fill="auto"/>
            <w:noWrap/>
            <w:vAlign w:val="bottom"/>
            <w:hideMark/>
          </w:tcPr>
          <w:p w14:paraId="703AE1ED"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per calculations</w:t>
            </w:r>
          </w:p>
        </w:tc>
        <w:tc>
          <w:tcPr>
            <w:tcW w:w="1060" w:type="dxa"/>
            <w:tcBorders>
              <w:top w:val="nil"/>
              <w:left w:val="nil"/>
              <w:bottom w:val="nil"/>
              <w:right w:val="nil"/>
            </w:tcBorders>
            <w:shd w:val="clear" w:color="auto" w:fill="auto"/>
            <w:noWrap/>
            <w:vAlign w:val="bottom"/>
            <w:hideMark/>
          </w:tcPr>
          <w:p w14:paraId="1DFA3444"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r>
      <w:tr w:rsidR="00EA71BE" w:rsidRPr="00EA71BE" w14:paraId="5EFE3BC4" w14:textId="77777777" w:rsidTr="00EA71BE">
        <w:trPr>
          <w:trHeight w:val="300"/>
        </w:trPr>
        <w:tc>
          <w:tcPr>
            <w:tcW w:w="380" w:type="dxa"/>
            <w:tcBorders>
              <w:top w:val="nil"/>
              <w:left w:val="nil"/>
              <w:bottom w:val="nil"/>
              <w:right w:val="nil"/>
            </w:tcBorders>
            <w:shd w:val="clear" w:color="auto" w:fill="auto"/>
            <w:noWrap/>
            <w:vAlign w:val="bottom"/>
            <w:hideMark/>
          </w:tcPr>
          <w:p w14:paraId="6721923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954" w:type="dxa"/>
            <w:gridSpan w:val="4"/>
            <w:tcBorders>
              <w:top w:val="nil"/>
              <w:left w:val="nil"/>
              <w:bottom w:val="nil"/>
              <w:right w:val="nil"/>
            </w:tcBorders>
            <w:shd w:val="clear" w:color="auto" w:fill="auto"/>
            <w:noWrap/>
            <w:vAlign w:val="bottom"/>
            <w:hideMark/>
          </w:tcPr>
          <w:p w14:paraId="0DF390B7" w14:textId="77777777" w:rsidR="00EA71BE" w:rsidRPr="00EA71BE" w:rsidRDefault="00EA71BE" w:rsidP="00EA71BE">
            <w:pPr>
              <w:suppressAutoHyphens w:val="0"/>
              <w:spacing w:after="0" w:line="240" w:lineRule="auto"/>
              <w:ind w:firstLineChars="200" w:firstLine="440"/>
              <w:rPr>
                <w:rFonts w:eastAsia="Times New Roman" w:cs="Times New Roman"/>
                <w:color w:val="000000"/>
                <w:kern w:val="0"/>
                <w:lang w:eastAsia="zh-CN"/>
              </w:rPr>
            </w:pPr>
            <w:r w:rsidRPr="00EA71BE">
              <w:rPr>
                <w:rFonts w:eastAsia="Times New Roman" w:cs="Times New Roman"/>
                <w:color w:val="000000"/>
                <w:kern w:val="0"/>
                <w:lang w:eastAsia="zh-CN"/>
              </w:rPr>
              <w:t xml:space="preserve">   Swim caps, other swim equipment</w:t>
            </w:r>
          </w:p>
        </w:tc>
        <w:tc>
          <w:tcPr>
            <w:tcW w:w="2252" w:type="dxa"/>
            <w:tcBorders>
              <w:top w:val="nil"/>
              <w:left w:val="nil"/>
              <w:bottom w:val="nil"/>
              <w:right w:val="single" w:sz="12" w:space="0" w:color="auto"/>
            </w:tcBorders>
            <w:shd w:val="clear" w:color="auto" w:fill="auto"/>
            <w:noWrap/>
            <w:vAlign w:val="bottom"/>
            <w:hideMark/>
          </w:tcPr>
          <w:p w14:paraId="5403878F"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0.00</w:t>
            </w:r>
          </w:p>
        </w:tc>
        <w:tc>
          <w:tcPr>
            <w:tcW w:w="1787" w:type="dxa"/>
            <w:tcBorders>
              <w:top w:val="nil"/>
              <w:left w:val="nil"/>
              <w:bottom w:val="nil"/>
              <w:right w:val="nil"/>
            </w:tcBorders>
            <w:shd w:val="clear" w:color="auto" w:fill="auto"/>
            <w:noWrap/>
            <w:vAlign w:val="bottom"/>
            <w:hideMark/>
          </w:tcPr>
          <w:p w14:paraId="267452F1"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579EA0CB"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   </w:t>
            </w:r>
          </w:p>
        </w:tc>
        <w:tc>
          <w:tcPr>
            <w:tcW w:w="220" w:type="dxa"/>
            <w:tcBorders>
              <w:top w:val="nil"/>
              <w:left w:val="nil"/>
              <w:bottom w:val="nil"/>
              <w:right w:val="nil"/>
            </w:tcBorders>
            <w:shd w:val="clear" w:color="auto" w:fill="auto"/>
            <w:noWrap/>
            <w:vAlign w:val="bottom"/>
            <w:hideMark/>
          </w:tcPr>
          <w:p w14:paraId="7B8B8341"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323749F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E1CDA8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3F7379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E1B921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42BF483A"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2120" w:type="dxa"/>
            <w:gridSpan w:val="2"/>
            <w:tcBorders>
              <w:top w:val="nil"/>
              <w:left w:val="nil"/>
              <w:bottom w:val="nil"/>
              <w:right w:val="nil"/>
            </w:tcBorders>
            <w:shd w:val="clear" w:color="auto" w:fill="auto"/>
            <w:noWrap/>
            <w:vAlign w:val="bottom"/>
            <w:hideMark/>
          </w:tcPr>
          <w:p w14:paraId="3F42BFCC"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Cash on 8/31/2020</w:t>
            </w:r>
          </w:p>
        </w:tc>
        <w:tc>
          <w:tcPr>
            <w:tcW w:w="620" w:type="dxa"/>
            <w:tcBorders>
              <w:top w:val="nil"/>
              <w:left w:val="nil"/>
              <w:bottom w:val="nil"/>
              <w:right w:val="nil"/>
            </w:tcBorders>
            <w:shd w:val="clear" w:color="auto" w:fill="auto"/>
            <w:noWrap/>
            <w:vAlign w:val="bottom"/>
            <w:hideMark/>
          </w:tcPr>
          <w:p w14:paraId="7EC4D012"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300" w:type="dxa"/>
            <w:tcBorders>
              <w:top w:val="nil"/>
              <w:left w:val="nil"/>
              <w:bottom w:val="nil"/>
              <w:right w:val="nil"/>
            </w:tcBorders>
            <w:shd w:val="clear" w:color="auto" w:fill="auto"/>
            <w:noWrap/>
            <w:vAlign w:val="bottom"/>
            <w:hideMark/>
          </w:tcPr>
          <w:p w14:paraId="5F6F300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4791A51A"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5,372.02 </w:t>
            </w:r>
          </w:p>
        </w:tc>
        <w:tc>
          <w:tcPr>
            <w:tcW w:w="2120" w:type="dxa"/>
            <w:gridSpan w:val="2"/>
            <w:tcBorders>
              <w:top w:val="nil"/>
              <w:left w:val="nil"/>
              <w:bottom w:val="nil"/>
              <w:right w:val="nil"/>
            </w:tcBorders>
            <w:shd w:val="clear" w:color="auto" w:fill="auto"/>
            <w:noWrap/>
            <w:vAlign w:val="bottom"/>
            <w:hideMark/>
          </w:tcPr>
          <w:p w14:paraId="3977B142"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per bank statement</w:t>
            </w:r>
          </w:p>
        </w:tc>
        <w:tc>
          <w:tcPr>
            <w:tcW w:w="1060" w:type="dxa"/>
            <w:tcBorders>
              <w:top w:val="nil"/>
              <w:left w:val="nil"/>
              <w:bottom w:val="nil"/>
              <w:right w:val="nil"/>
            </w:tcBorders>
            <w:shd w:val="clear" w:color="auto" w:fill="auto"/>
            <w:noWrap/>
            <w:vAlign w:val="bottom"/>
            <w:hideMark/>
          </w:tcPr>
          <w:p w14:paraId="3FD81083"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r>
      <w:tr w:rsidR="00EA71BE" w:rsidRPr="00EA71BE" w14:paraId="212CBB60" w14:textId="77777777" w:rsidTr="00EA71BE">
        <w:trPr>
          <w:trHeight w:val="300"/>
        </w:trPr>
        <w:tc>
          <w:tcPr>
            <w:tcW w:w="380" w:type="dxa"/>
            <w:tcBorders>
              <w:top w:val="nil"/>
              <w:left w:val="nil"/>
              <w:bottom w:val="nil"/>
              <w:right w:val="nil"/>
            </w:tcBorders>
            <w:shd w:val="clear" w:color="auto" w:fill="auto"/>
            <w:noWrap/>
            <w:vAlign w:val="bottom"/>
            <w:hideMark/>
          </w:tcPr>
          <w:p w14:paraId="5A47C7A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554" w:type="dxa"/>
            <w:gridSpan w:val="2"/>
            <w:tcBorders>
              <w:top w:val="nil"/>
              <w:left w:val="nil"/>
              <w:bottom w:val="nil"/>
              <w:right w:val="nil"/>
            </w:tcBorders>
            <w:shd w:val="clear" w:color="auto" w:fill="auto"/>
            <w:noWrap/>
            <w:vAlign w:val="bottom"/>
            <w:hideMark/>
          </w:tcPr>
          <w:p w14:paraId="0EC38919" w14:textId="77777777" w:rsidR="00EA71BE" w:rsidRPr="00EA71BE" w:rsidRDefault="00EA71BE" w:rsidP="00EA71BE">
            <w:pPr>
              <w:suppressAutoHyphens w:val="0"/>
              <w:spacing w:after="0" w:line="240" w:lineRule="auto"/>
              <w:ind w:firstLineChars="200" w:firstLine="440"/>
              <w:rPr>
                <w:rFonts w:eastAsia="Times New Roman" w:cs="Times New Roman"/>
                <w:color w:val="000000"/>
                <w:kern w:val="0"/>
                <w:lang w:eastAsia="zh-CN"/>
              </w:rPr>
            </w:pPr>
            <w:r w:rsidRPr="00EA71BE">
              <w:rPr>
                <w:rFonts w:eastAsia="Times New Roman" w:cs="Times New Roman"/>
                <w:color w:val="000000"/>
                <w:kern w:val="0"/>
                <w:lang w:eastAsia="zh-CN"/>
              </w:rPr>
              <w:t xml:space="preserve">  Team parkas </w:t>
            </w:r>
          </w:p>
        </w:tc>
        <w:tc>
          <w:tcPr>
            <w:tcW w:w="1060" w:type="dxa"/>
            <w:tcBorders>
              <w:top w:val="nil"/>
              <w:left w:val="nil"/>
              <w:bottom w:val="nil"/>
              <w:right w:val="nil"/>
            </w:tcBorders>
            <w:shd w:val="clear" w:color="auto" w:fill="auto"/>
            <w:noWrap/>
            <w:vAlign w:val="bottom"/>
            <w:hideMark/>
          </w:tcPr>
          <w:p w14:paraId="7E6F2A5E" w14:textId="77777777" w:rsidR="00EA71BE" w:rsidRPr="00EA71BE" w:rsidRDefault="00EA71BE" w:rsidP="00EA71BE">
            <w:pPr>
              <w:suppressAutoHyphens w:val="0"/>
              <w:spacing w:after="0" w:line="240" w:lineRule="auto"/>
              <w:ind w:firstLineChars="200" w:firstLine="440"/>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09B95163" w14:textId="77777777" w:rsidR="00EA71BE" w:rsidRPr="00EA71BE" w:rsidRDefault="00EA71BE" w:rsidP="00EA71BE">
            <w:pPr>
              <w:suppressAutoHyphens w:val="0"/>
              <w:spacing w:after="0" w:line="240" w:lineRule="auto"/>
              <w:ind w:firstLineChars="100" w:firstLine="200"/>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2573F28C"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1000.00</w:t>
            </w:r>
          </w:p>
        </w:tc>
        <w:tc>
          <w:tcPr>
            <w:tcW w:w="1787" w:type="dxa"/>
            <w:tcBorders>
              <w:top w:val="nil"/>
              <w:left w:val="nil"/>
              <w:bottom w:val="nil"/>
              <w:right w:val="nil"/>
            </w:tcBorders>
            <w:shd w:val="clear" w:color="auto" w:fill="auto"/>
            <w:noWrap/>
            <w:vAlign w:val="bottom"/>
            <w:hideMark/>
          </w:tcPr>
          <w:p w14:paraId="6C2CA572"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07D3F649"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1,000.00 </w:t>
            </w:r>
          </w:p>
        </w:tc>
        <w:tc>
          <w:tcPr>
            <w:tcW w:w="220" w:type="dxa"/>
            <w:tcBorders>
              <w:top w:val="nil"/>
              <w:left w:val="nil"/>
              <w:bottom w:val="nil"/>
              <w:right w:val="nil"/>
            </w:tcBorders>
            <w:shd w:val="clear" w:color="auto" w:fill="auto"/>
            <w:noWrap/>
            <w:vAlign w:val="bottom"/>
            <w:hideMark/>
          </w:tcPr>
          <w:p w14:paraId="699C0956"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3460" w:type="dxa"/>
            <w:gridSpan w:val="3"/>
            <w:tcBorders>
              <w:top w:val="nil"/>
              <w:left w:val="nil"/>
              <w:bottom w:val="nil"/>
              <w:right w:val="nil"/>
            </w:tcBorders>
            <w:shd w:val="clear" w:color="auto" w:fill="auto"/>
            <w:noWrap/>
            <w:vAlign w:val="bottom"/>
            <w:hideMark/>
          </w:tcPr>
          <w:p w14:paraId="221F18A3"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50 @$20 (48 confirmed a/o 10/10)</w:t>
            </w:r>
          </w:p>
        </w:tc>
        <w:tc>
          <w:tcPr>
            <w:tcW w:w="1060" w:type="dxa"/>
            <w:tcBorders>
              <w:top w:val="nil"/>
              <w:left w:val="nil"/>
              <w:bottom w:val="nil"/>
              <w:right w:val="nil"/>
            </w:tcBorders>
            <w:shd w:val="clear" w:color="auto" w:fill="auto"/>
            <w:noWrap/>
            <w:vAlign w:val="bottom"/>
            <w:hideMark/>
          </w:tcPr>
          <w:p w14:paraId="1E00EA60"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440" w:type="dxa"/>
            <w:tcBorders>
              <w:top w:val="nil"/>
              <w:left w:val="nil"/>
              <w:bottom w:val="nil"/>
              <w:right w:val="single" w:sz="12" w:space="0" w:color="auto"/>
            </w:tcBorders>
            <w:shd w:val="clear" w:color="auto" w:fill="auto"/>
            <w:noWrap/>
            <w:vAlign w:val="bottom"/>
            <w:hideMark/>
          </w:tcPr>
          <w:p w14:paraId="242C3174"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4E71FB0B"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05B8AEE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191AF94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3ADA3AC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610E25FB"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       (145.35)</w:t>
            </w:r>
          </w:p>
        </w:tc>
        <w:tc>
          <w:tcPr>
            <w:tcW w:w="2120" w:type="dxa"/>
            <w:gridSpan w:val="2"/>
            <w:tcBorders>
              <w:top w:val="nil"/>
              <w:left w:val="nil"/>
              <w:bottom w:val="nil"/>
              <w:right w:val="nil"/>
            </w:tcBorders>
            <w:shd w:val="clear" w:color="auto" w:fill="auto"/>
            <w:noWrap/>
            <w:vAlign w:val="bottom"/>
            <w:hideMark/>
          </w:tcPr>
          <w:p w14:paraId="76D3FCC6"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discrepancy</w:t>
            </w:r>
          </w:p>
        </w:tc>
        <w:tc>
          <w:tcPr>
            <w:tcW w:w="1060" w:type="dxa"/>
            <w:tcBorders>
              <w:top w:val="nil"/>
              <w:left w:val="nil"/>
              <w:bottom w:val="nil"/>
              <w:right w:val="nil"/>
            </w:tcBorders>
            <w:shd w:val="clear" w:color="auto" w:fill="auto"/>
            <w:noWrap/>
            <w:vAlign w:val="bottom"/>
            <w:hideMark/>
          </w:tcPr>
          <w:p w14:paraId="3D953C07"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r>
      <w:tr w:rsidR="00EA71BE" w:rsidRPr="00EA71BE" w14:paraId="30EFB23F" w14:textId="77777777" w:rsidTr="00EA71BE">
        <w:trPr>
          <w:trHeight w:val="300"/>
        </w:trPr>
        <w:tc>
          <w:tcPr>
            <w:tcW w:w="380" w:type="dxa"/>
            <w:tcBorders>
              <w:top w:val="nil"/>
              <w:left w:val="nil"/>
              <w:bottom w:val="nil"/>
              <w:right w:val="nil"/>
            </w:tcBorders>
            <w:shd w:val="clear" w:color="auto" w:fill="auto"/>
            <w:noWrap/>
            <w:vAlign w:val="bottom"/>
            <w:hideMark/>
          </w:tcPr>
          <w:p w14:paraId="4C1D1BC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554" w:type="dxa"/>
            <w:gridSpan w:val="2"/>
            <w:tcBorders>
              <w:top w:val="nil"/>
              <w:left w:val="nil"/>
              <w:bottom w:val="nil"/>
              <w:right w:val="nil"/>
            </w:tcBorders>
            <w:shd w:val="clear" w:color="auto" w:fill="auto"/>
            <w:noWrap/>
            <w:vAlign w:val="bottom"/>
            <w:hideMark/>
          </w:tcPr>
          <w:p w14:paraId="13BE98B4" w14:textId="77777777" w:rsidR="00EA71BE" w:rsidRPr="00EA71BE" w:rsidRDefault="00EA71BE" w:rsidP="00EA71BE">
            <w:pPr>
              <w:suppressAutoHyphens w:val="0"/>
              <w:spacing w:after="0" w:line="240" w:lineRule="auto"/>
              <w:ind w:firstLineChars="200" w:firstLine="440"/>
              <w:rPr>
                <w:rFonts w:eastAsia="Times New Roman" w:cs="Times New Roman"/>
                <w:color w:val="000000"/>
                <w:kern w:val="0"/>
                <w:lang w:eastAsia="zh-CN"/>
              </w:rPr>
            </w:pPr>
            <w:r w:rsidRPr="00EA71BE">
              <w:rPr>
                <w:rFonts w:eastAsia="Times New Roman" w:cs="Times New Roman"/>
                <w:color w:val="000000"/>
                <w:kern w:val="0"/>
                <w:lang w:eastAsia="zh-CN"/>
              </w:rPr>
              <w:t xml:space="preserve">  Coaches' parkas</w:t>
            </w:r>
          </w:p>
        </w:tc>
        <w:tc>
          <w:tcPr>
            <w:tcW w:w="1060" w:type="dxa"/>
            <w:tcBorders>
              <w:top w:val="nil"/>
              <w:left w:val="nil"/>
              <w:bottom w:val="nil"/>
              <w:right w:val="nil"/>
            </w:tcBorders>
            <w:shd w:val="clear" w:color="auto" w:fill="auto"/>
            <w:noWrap/>
            <w:vAlign w:val="bottom"/>
            <w:hideMark/>
          </w:tcPr>
          <w:p w14:paraId="11F4DFD9" w14:textId="77777777" w:rsidR="00EA71BE" w:rsidRPr="00EA71BE" w:rsidRDefault="00EA71BE" w:rsidP="00EA71BE">
            <w:pPr>
              <w:suppressAutoHyphens w:val="0"/>
              <w:spacing w:after="0" w:line="240" w:lineRule="auto"/>
              <w:ind w:firstLineChars="200" w:firstLine="440"/>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7A3C52FB" w14:textId="77777777" w:rsidR="00EA71BE" w:rsidRPr="00EA71BE" w:rsidRDefault="00EA71BE" w:rsidP="00EA71BE">
            <w:pPr>
              <w:suppressAutoHyphens w:val="0"/>
              <w:spacing w:after="0" w:line="240" w:lineRule="auto"/>
              <w:ind w:firstLineChars="100" w:firstLine="200"/>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77486E80"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362.73</w:t>
            </w:r>
          </w:p>
        </w:tc>
        <w:tc>
          <w:tcPr>
            <w:tcW w:w="1787" w:type="dxa"/>
            <w:tcBorders>
              <w:top w:val="nil"/>
              <w:left w:val="nil"/>
              <w:bottom w:val="nil"/>
              <w:right w:val="nil"/>
            </w:tcBorders>
            <w:shd w:val="clear" w:color="auto" w:fill="auto"/>
            <w:noWrap/>
            <w:vAlign w:val="bottom"/>
            <w:hideMark/>
          </w:tcPr>
          <w:p w14:paraId="30C42680"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7005DC08"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362.73 </w:t>
            </w:r>
          </w:p>
        </w:tc>
        <w:tc>
          <w:tcPr>
            <w:tcW w:w="220" w:type="dxa"/>
            <w:tcBorders>
              <w:top w:val="nil"/>
              <w:left w:val="nil"/>
              <w:bottom w:val="nil"/>
              <w:right w:val="nil"/>
            </w:tcBorders>
            <w:shd w:val="clear" w:color="auto" w:fill="auto"/>
            <w:noWrap/>
            <w:vAlign w:val="bottom"/>
            <w:hideMark/>
          </w:tcPr>
          <w:p w14:paraId="2BD70F73"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2400" w:type="dxa"/>
            <w:gridSpan w:val="2"/>
            <w:tcBorders>
              <w:top w:val="nil"/>
              <w:left w:val="nil"/>
              <w:bottom w:val="nil"/>
              <w:right w:val="nil"/>
            </w:tcBorders>
            <w:shd w:val="clear" w:color="auto" w:fill="auto"/>
            <w:noWrap/>
            <w:vAlign w:val="bottom"/>
            <w:hideMark/>
          </w:tcPr>
          <w:p w14:paraId="74788205"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3 @ $110.91 + $30 </w:t>
            </w:r>
          </w:p>
        </w:tc>
        <w:tc>
          <w:tcPr>
            <w:tcW w:w="1060" w:type="dxa"/>
            <w:tcBorders>
              <w:top w:val="nil"/>
              <w:left w:val="nil"/>
              <w:bottom w:val="nil"/>
              <w:right w:val="nil"/>
            </w:tcBorders>
            <w:shd w:val="clear" w:color="auto" w:fill="auto"/>
            <w:noWrap/>
            <w:vAlign w:val="bottom"/>
            <w:hideMark/>
          </w:tcPr>
          <w:p w14:paraId="4E20F273"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610210B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27478496"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7DB634FF"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521C17E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1ACE60D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7A6538F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184681E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3F1E9E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2A7609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A307B1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2B7796EF" w14:textId="77777777" w:rsidTr="00EA71BE">
        <w:trPr>
          <w:trHeight w:val="300"/>
        </w:trPr>
        <w:tc>
          <w:tcPr>
            <w:tcW w:w="380" w:type="dxa"/>
            <w:tcBorders>
              <w:top w:val="nil"/>
              <w:left w:val="nil"/>
              <w:bottom w:val="nil"/>
              <w:right w:val="nil"/>
            </w:tcBorders>
            <w:shd w:val="clear" w:color="auto" w:fill="auto"/>
            <w:noWrap/>
            <w:vAlign w:val="bottom"/>
            <w:hideMark/>
          </w:tcPr>
          <w:p w14:paraId="7695E30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954" w:type="dxa"/>
            <w:gridSpan w:val="4"/>
            <w:tcBorders>
              <w:top w:val="nil"/>
              <w:left w:val="nil"/>
              <w:bottom w:val="nil"/>
              <w:right w:val="nil"/>
            </w:tcBorders>
            <w:shd w:val="clear" w:color="auto" w:fill="auto"/>
            <w:noWrap/>
            <w:vAlign w:val="bottom"/>
            <w:hideMark/>
          </w:tcPr>
          <w:p w14:paraId="6F33F3C3" w14:textId="77777777" w:rsidR="00EA71BE" w:rsidRPr="00EA71BE" w:rsidRDefault="00EA71BE" w:rsidP="00EA71BE">
            <w:pPr>
              <w:suppressAutoHyphens w:val="0"/>
              <w:spacing w:after="0" w:line="240" w:lineRule="auto"/>
              <w:ind w:firstLineChars="200" w:firstLine="440"/>
              <w:rPr>
                <w:rFonts w:eastAsia="Times New Roman" w:cs="Times New Roman"/>
                <w:color w:val="000000"/>
                <w:kern w:val="0"/>
                <w:lang w:eastAsia="zh-CN"/>
              </w:rPr>
            </w:pPr>
            <w:r w:rsidRPr="00EA71BE">
              <w:rPr>
                <w:rFonts w:eastAsia="Times New Roman" w:cs="Times New Roman"/>
                <w:color w:val="000000"/>
                <w:kern w:val="0"/>
                <w:lang w:eastAsia="zh-CN"/>
              </w:rPr>
              <w:t xml:space="preserve">  Sample parkas deposit (to be refunded)</w:t>
            </w:r>
          </w:p>
        </w:tc>
        <w:tc>
          <w:tcPr>
            <w:tcW w:w="2252" w:type="dxa"/>
            <w:tcBorders>
              <w:top w:val="nil"/>
              <w:left w:val="nil"/>
              <w:bottom w:val="nil"/>
              <w:right w:val="single" w:sz="12" w:space="0" w:color="auto"/>
            </w:tcBorders>
            <w:shd w:val="clear" w:color="auto" w:fill="auto"/>
            <w:noWrap/>
            <w:vAlign w:val="bottom"/>
            <w:hideMark/>
          </w:tcPr>
          <w:p w14:paraId="371B66DE"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435.69</w:t>
            </w:r>
          </w:p>
        </w:tc>
        <w:tc>
          <w:tcPr>
            <w:tcW w:w="1787" w:type="dxa"/>
            <w:tcBorders>
              <w:top w:val="nil"/>
              <w:left w:val="nil"/>
              <w:bottom w:val="nil"/>
              <w:right w:val="nil"/>
            </w:tcBorders>
            <w:shd w:val="clear" w:color="auto" w:fill="auto"/>
            <w:noWrap/>
            <w:vAlign w:val="bottom"/>
            <w:hideMark/>
          </w:tcPr>
          <w:p w14:paraId="31462333"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435.69</w:t>
            </w:r>
          </w:p>
        </w:tc>
        <w:tc>
          <w:tcPr>
            <w:tcW w:w="1789" w:type="dxa"/>
            <w:tcBorders>
              <w:top w:val="nil"/>
              <w:left w:val="nil"/>
              <w:bottom w:val="nil"/>
              <w:right w:val="nil"/>
            </w:tcBorders>
            <w:shd w:val="clear" w:color="auto" w:fill="auto"/>
            <w:noWrap/>
            <w:vAlign w:val="bottom"/>
            <w:hideMark/>
          </w:tcPr>
          <w:p w14:paraId="6AC1191E"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   </w:t>
            </w:r>
          </w:p>
        </w:tc>
        <w:tc>
          <w:tcPr>
            <w:tcW w:w="220" w:type="dxa"/>
            <w:tcBorders>
              <w:top w:val="nil"/>
              <w:left w:val="nil"/>
              <w:bottom w:val="nil"/>
              <w:right w:val="nil"/>
            </w:tcBorders>
            <w:shd w:val="clear" w:color="auto" w:fill="auto"/>
            <w:noWrap/>
            <w:vAlign w:val="bottom"/>
            <w:hideMark/>
          </w:tcPr>
          <w:p w14:paraId="0CED7994"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0D5DE8E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6BC99F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C6C885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AB6DD4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7454A444"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6E2EC7FA"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13BAA4A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7A4B649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39600C5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34C5504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0A566E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469346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30B819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39EA1CB2" w14:textId="77777777" w:rsidTr="00EA71BE">
        <w:trPr>
          <w:trHeight w:val="300"/>
        </w:trPr>
        <w:tc>
          <w:tcPr>
            <w:tcW w:w="380" w:type="dxa"/>
            <w:tcBorders>
              <w:top w:val="nil"/>
              <w:left w:val="nil"/>
              <w:bottom w:val="nil"/>
              <w:right w:val="nil"/>
            </w:tcBorders>
            <w:shd w:val="clear" w:color="auto" w:fill="auto"/>
            <w:noWrap/>
            <w:vAlign w:val="bottom"/>
            <w:hideMark/>
          </w:tcPr>
          <w:p w14:paraId="25E62C3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614" w:type="dxa"/>
            <w:gridSpan w:val="3"/>
            <w:tcBorders>
              <w:top w:val="nil"/>
              <w:left w:val="nil"/>
              <w:bottom w:val="nil"/>
              <w:right w:val="nil"/>
            </w:tcBorders>
            <w:shd w:val="clear" w:color="auto" w:fill="auto"/>
            <w:noWrap/>
            <w:vAlign w:val="bottom"/>
            <w:hideMark/>
          </w:tcPr>
          <w:p w14:paraId="0A39ED5B" w14:textId="77777777" w:rsidR="00EA71BE" w:rsidRPr="00EA71BE" w:rsidRDefault="00EA71BE" w:rsidP="00EA71BE">
            <w:pPr>
              <w:suppressAutoHyphens w:val="0"/>
              <w:spacing w:after="0" w:line="240" w:lineRule="auto"/>
              <w:ind w:firstLineChars="300" w:firstLine="660"/>
              <w:rPr>
                <w:rFonts w:eastAsia="Times New Roman" w:cs="Times New Roman"/>
                <w:color w:val="000000"/>
                <w:kern w:val="0"/>
                <w:lang w:eastAsia="zh-CN"/>
              </w:rPr>
            </w:pPr>
            <w:r w:rsidRPr="00EA71BE">
              <w:rPr>
                <w:rFonts w:eastAsia="Times New Roman" w:cs="Times New Roman"/>
                <w:color w:val="000000"/>
                <w:kern w:val="0"/>
                <w:lang w:eastAsia="zh-CN"/>
              </w:rPr>
              <w:t>Annual payment to BISC</w:t>
            </w:r>
          </w:p>
        </w:tc>
        <w:tc>
          <w:tcPr>
            <w:tcW w:w="1340" w:type="dxa"/>
            <w:tcBorders>
              <w:top w:val="nil"/>
              <w:left w:val="nil"/>
              <w:bottom w:val="nil"/>
              <w:right w:val="nil"/>
            </w:tcBorders>
            <w:shd w:val="clear" w:color="auto" w:fill="auto"/>
            <w:noWrap/>
            <w:vAlign w:val="bottom"/>
            <w:hideMark/>
          </w:tcPr>
          <w:p w14:paraId="6B536D36" w14:textId="77777777" w:rsidR="00EA71BE" w:rsidRPr="00EA71BE" w:rsidRDefault="00EA71BE" w:rsidP="00EA71BE">
            <w:pPr>
              <w:suppressAutoHyphens w:val="0"/>
              <w:spacing w:after="0" w:line="240" w:lineRule="auto"/>
              <w:ind w:firstLineChars="300" w:firstLine="660"/>
              <w:rPr>
                <w:rFonts w:eastAsia="Times New Roman" w:cs="Times New Roman"/>
                <w:color w:val="000000"/>
                <w:kern w:val="0"/>
                <w:lang w:eastAsia="zh-CN"/>
              </w:rPr>
            </w:pPr>
          </w:p>
        </w:tc>
        <w:tc>
          <w:tcPr>
            <w:tcW w:w="2252" w:type="dxa"/>
            <w:tcBorders>
              <w:top w:val="nil"/>
              <w:left w:val="nil"/>
              <w:bottom w:val="nil"/>
              <w:right w:val="single" w:sz="12" w:space="0" w:color="auto"/>
            </w:tcBorders>
            <w:shd w:val="clear" w:color="auto" w:fill="auto"/>
            <w:noWrap/>
            <w:vAlign w:val="bottom"/>
            <w:hideMark/>
          </w:tcPr>
          <w:p w14:paraId="7A919072"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0.00</w:t>
            </w:r>
          </w:p>
        </w:tc>
        <w:tc>
          <w:tcPr>
            <w:tcW w:w="1787" w:type="dxa"/>
            <w:tcBorders>
              <w:top w:val="nil"/>
              <w:left w:val="nil"/>
              <w:bottom w:val="nil"/>
              <w:right w:val="nil"/>
            </w:tcBorders>
            <w:shd w:val="clear" w:color="auto" w:fill="auto"/>
            <w:noWrap/>
            <w:vAlign w:val="bottom"/>
            <w:hideMark/>
          </w:tcPr>
          <w:p w14:paraId="3D5F71E8"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11A19AF0"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   </w:t>
            </w:r>
          </w:p>
        </w:tc>
        <w:tc>
          <w:tcPr>
            <w:tcW w:w="220" w:type="dxa"/>
            <w:tcBorders>
              <w:top w:val="nil"/>
              <w:left w:val="nil"/>
              <w:bottom w:val="nil"/>
              <w:right w:val="nil"/>
            </w:tcBorders>
            <w:shd w:val="clear" w:color="auto" w:fill="auto"/>
            <w:noWrap/>
            <w:vAlign w:val="bottom"/>
            <w:hideMark/>
          </w:tcPr>
          <w:p w14:paraId="7FC1B1DD"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44D172D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22F1F7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4D7A42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FC21AC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048B1D1E"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67E8B813"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65EAA93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766B580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0F1E1B8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1113E3D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3186CF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B1A4DD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B2873A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02856428" w14:textId="77777777" w:rsidTr="00EA71BE">
        <w:trPr>
          <w:trHeight w:val="300"/>
        </w:trPr>
        <w:tc>
          <w:tcPr>
            <w:tcW w:w="380" w:type="dxa"/>
            <w:tcBorders>
              <w:top w:val="nil"/>
              <w:left w:val="nil"/>
              <w:bottom w:val="nil"/>
              <w:right w:val="nil"/>
            </w:tcBorders>
            <w:shd w:val="clear" w:color="auto" w:fill="auto"/>
            <w:noWrap/>
            <w:vAlign w:val="bottom"/>
            <w:hideMark/>
          </w:tcPr>
          <w:p w14:paraId="655BADA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954" w:type="dxa"/>
            <w:gridSpan w:val="4"/>
            <w:tcBorders>
              <w:top w:val="nil"/>
              <w:left w:val="nil"/>
              <w:bottom w:val="nil"/>
              <w:right w:val="nil"/>
            </w:tcBorders>
            <w:shd w:val="clear" w:color="auto" w:fill="auto"/>
            <w:noWrap/>
            <w:vAlign w:val="bottom"/>
            <w:hideMark/>
          </w:tcPr>
          <w:p w14:paraId="0920F8F2" w14:textId="77777777" w:rsidR="00EA71BE" w:rsidRPr="00EA71BE" w:rsidRDefault="00EA71BE" w:rsidP="00EA71BE">
            <w:pPr>
              <w:suppressAutoHyphens w:val="0"/>
              <w:spacing w:after="0" w:line="240" w:lineRule="auto"/>
              <w:ind w:firstLineChars="300" w:firstLine="660"/>
              <w:rPr>
                <w:rFonts w:eastAsia="Times New Roman" w:cs="Times New Roman"/>
                <w:color w:val="000000"/>
                <w:kern w:val="0"/>
                <w:lang w:eastAsia="zh-CN"/>
              </w:rPr>
            </w:pPr>
            <w:r w:rsidRPr="00EA71BE">
              <w:rPr>
                <w:rFonts w:eastAsia="Times New Roman" w:cs="Times New Roman"/>
                <w:color w:val="000000"/>
                <w:kern w:val="0"/>
                <w:lang w:eastAsia="zh-CN"/>
              </w:rPr>
              <w:t>Contribution to BIMPRD equipment</w:t>
            </w:r>
          </w:p>
        </w:tc>
        <w:tc>
          <w:tcPr>
            <w:tcW w:w="2252" w:type="dxa"/>
            <w:tcBorders>
              <w:top w:val="nil"/>
              <w:left w:val="nil"/>
              <w:bottom w:val="nil"/>
              <w:right w:val="single" w:sz="12" w:space="0" w:color="auto"/>
            </w:tcBorders>
            <w:shd w:val="clear" w:color="auto" w:fill="auto"/>
            <w:noWrap/>
            <w:vAlign w:val="bottom"/>
            <w:hideMark/>
          </w:tcPr>
          <w:p w14:paraId="50FB0E44"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0.00</w:t>
            </w:r>
          </w:p>
        </w:tc>
        <w:tc>
          <w:tcPr>
            <w:tcW w:w="1787" w:type="dxa"/>
            <w:tcBorders>
              <w:top w:val="nil"/>
              <w:left w:val="nil"/>
              <w:bottom w:val="nil"/>
              <w:right w:val="nil"/>
            </w:tcBorders>
            <w:shd w:val="clear" w:color="auto" w:fill="auto"/>
            <w:noWrap/>
            <w:vAlign w:val="bottom"/>
            <w:hideMark/>
          </w:tcPr>
          <w:p w14:paraId="4A5F22F1"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3ECC4208"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   </w:t>
            </w:r>
          </w:p>
        </w:tc>
        <w:tc>
          <w:tcPr>
            <w:tcW w:w="220" w:type="dxa"/>
            <w:tcBorders>
              <w:top w:val="nil"/>
              <w:left w:val="nil"/>
              <w:bottom w:val="nil"/>
              <w:right w:val="nil"/>
            </w:tcBorders>
            <w:shd w:val="clear" w:color="auto" w:fill="auto"/>
            <w:noWrap/>
            <w:vAlign w:val="bottom"/>
            <w:hideMark/>
          </w:tcPr>
          <w:p w14:paraId="3D0DF583"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5B907CC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110B8F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99586B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85D2AC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393E5B59"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28433D60"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36964FC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3F7EB50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7AF4529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0A1164C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8537B0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5A4CFB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EC123C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38AD346D" w14:textId="77777777" w:rsidTr="00EA71BE">
        <w:trPr>
          <w:trHeight w:val="300"/>
        </w:trPr>
        <w:tc>
          <w:tcPr>
            <w:tcW w:w="380" w:type="dxa"/>
            <w:tcBorders>
              <w:top w:val="nil"/>
              <w:left w:val="nil"/>
              <w:bottom w:val="nil"/>
              <w:right w:val="nil"/>
            </w:tcBorders>
            <w:shd w:val="clear" w:color="auto" w:fill="auto"/>
            <w:noWrap/>
            <w:vAlign w:val="bottom"/>
            <w:hideMark/>
          </w:tcPr>
          <w:p w14:paraId="525FF91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614" w:type="dxa"/>
            <w:gridSpan w:val="3"/>
            <w:tcBorders>
              <w:top w:val="nil"/>
              <w:left w:val="nil"/>
              <w:bottom w:val="nil"/>
              <w:right w:val="nil"/>
            </w:tcBorders>
            <w:shd w:val="clear" w:color="auto" w:fill="auto"/>
            <w:noWrap/>
            <w:vAlign w:val="bottom"/>
            <w:hideMark/>
          </w:tcPr>
          <w:p w14:paraId="46E4E2A5" w14:textId="77777777" w:rsidR="00EA71BE" w:rsidRPr="00EA71BE" w:rsidRDefault="00EA71BE" w:rsidP="00EA71BE">
            <w:pPr>
              <w:suppressAutoHyphens w:val="0"/>
              <w:spacing w:after="0" w:line="240" w:lineRule="auto"/>
              <w:ind w:firstLineChars="300" w:firstLine="660"/>
              <w:rPr>
                <w:rFonts w:eastAsia="Times New Roman" w:cs="Times New Roman"/>
                <w:color w:val="000000"/>
                <w:kern w:val="0"/>
                <w:lang w:eastAsia="zh-CN"/>
              </w:rPr>
            </w:pPr>
            <w:r w:rsidRPr="00EA71BE">
              <w:rPr>
                <w:rFonts w:eastAsia="Times New Roman" w:cs="Times New Roman"/>
                <w:color w:val="000000"/>
                <w:kern w:val="0"/>
                <w:lang w:eastAsia="zh-CN"/>
              </w:rPr>
              <w:t>New printer - swim meets</w:t>
            </w:r>
          </w:p>
        </w:tc>
        <w:tc>
          <w:tcPr>
            <w:tcW w:w="1340" w:type="dxa"/>
            <w:tcBorders>
              <w:top w:val="nil"/>
              <w:left w:val="nil"/>
              <w:bottom w:val="nil"/>
              <w:right w:val="nil"/>
            </w:tcBorders>
            <w:shd w:val="clear" w:color="auto" w:fill="auto"/>
            <w:noWrap/>
            <w:vAlign w:val="bottom"/>
            <w:hideMark/>
          </w:tcPr>
          <w:p w14:paraId="55D7B041" w14:textId="77777777" w:rsidR="00EA71BE" w:rsidRPr="00EA71BE" w:rsidRDefault="00EA71BE" w:rsidP="00EA71BE">
            <w:pPr>
              <w:suppressAutoHyphens w:val="0"/>
              <w:spacing w:after="0" w:line="240" w:lineRule="auto"/>
              <w:ind w:firstLineChars="300" w:firstLine="660"/>
              <w:rPr>
                <w:rFonts w:eastAsia="Times New Roman" w:cs="Times New Roman"/>
                <w:color w:val="000000"/>
                <w:kern w:val="0"/>
                <w:lang w:eastAsia="zh-CN"/>
              </w:rPr>
            </w:pPr>
          </w:p>
        </w:tc>
        <w:tc>
          <w:tcPr>
            <w:tcW w:w="2252" w:type="dxa"/>
            <w:tcBorders>
              <w:top w:val="nil"/>
              <w:left w:val="nil"/>
              <w:bottom w:val="nil"/>
              <w:right w:val="single" w:sz="12" w:space="0" w:color="auto"/>
            </w:tcBorders>
            <w:shd w:val="clear" w:color="auto" w:fill="auto"/>
            <w:noWrap/>
            <w:vAlign w:val="bottom"/>
            <w:hideMark/>
          </w:tcPr>
          <w:p w14:paraId="4E917F0F"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0.00</w:t>
            </w:r>
          </w:p>
        </w:tc>
        <w:tc>
          <w:tcPr>
            <w:tcW w:w="1787" w:type="dxa"/>
            <w:tcBorders>
              <w:top w:val="nil"/>
              <w:left w:val="nil"/>
              <w:bottom w:val="nil"/>
              <w:right w:val="nil"/>
            </w:tcBorders>
            <w:shd w:val="clear" w:color="auto" w:fill="auto"/>
            <w:noWrap/>
            <w:vAlign w:val="bottom"/>
            <w:hideMark/>
          </w:tcPr>
          <w:p w14:paraId="3EC44D4C"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0BD63734"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   </w:t>
            </w:r>
          </w:p>
        </w:tc>
        <w:tc>
          <w:tcPr>
            <w:tcW w:w="220" w:type="dxa"/>
            <w:tcBorders>
              <w:top w:val="nil"/>
              <w:left w:val="nil"/>
              <w:bottom w:val="nil"/>
              <w:right w:val="nil"/>
            </w:tcBorders>
            <w:shd w:val="clear" w:color="auto" w:fill="auto"/>
            <w:noWrap/>
            <w:vAlign w:val="bottom"/>
            <w:hideMark/>
          </w:tcPr>
          <w:p w14:paraId="34106A28"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74C5571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1AA45E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C47716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BD72E4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79171ECC"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0705837B"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7991B37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659EB56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14A1C38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1CD6D1B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838DBE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8593F7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2E5103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397EE48F" w14:textId="77777777" w:rsidTr="00EA71BE">
        <w:trPr>
          <w:trHeight w:val="300"/>
        </w:trPr>
        <w:tc>
          <w:tcPr>
            <w:tcW w:w="380" w:type="dxa"/>
            <w:tcBorders>
              <w:top w:val="nil"/>
              <w:left w:val="nil"/>
              <w:bottom w:val="nil"/>
              <w:right w:val="nil"/>
            </w:tcBorders>
            <w:shd w:val="clear" w:color="auto" w:fill="auto"/>
            <w:noWrap/>
            <w:vAlign w:val="bottom"/>
            <w:hideMark/>
          </w:tcPr>
          <w:p w14:paraId="67C116E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554" w:type="dxa"/>
            <w:gridSpan w:val="2"/>
            <w:tcBorders>
              <w:top w:val="nil"/>
              <w:left w:val="nil"/>
              <w:bottom w:val="nil"/>
              <w:right w:val="nil"/>
            </w:tcBorders>
            <w:shd w:val="clear" w:color="auto" w:fill="auto"/>
            <w:noWrap/>
            <w:vAlign w:val="bottom"/>
            <w:hideMark/>
          </w:tcPr>
          <w:p w14:paraId="7597BB68"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r w:rsidRPr="00EA71BE">
              <w:rPr>
                <w:rFonts w:eastAsia="Times New Roman" w:cs="Times New Roman"/>
                <w:color w:val="000000"/>
                <w:kern w:val="0"/>
                <w:lang w:eastAsia="zh-CN"/>
              </w:rPr>
              <w:t xml:space="preserve">Coaching </w:t>
            </w:r>
          </w:p>
        </w:tc>
        <w:tc>
          <w:tcPr>
            <w:tcW w:w="1060" w:type="dxa"/>
            <w:tcBorders>
              <w:top w:val="nil"/>
              <w:left w:val="nil"/>
              <w:bottom w:val="nil"/>
              <w:right w:val="nil"/>
            </w:tcBorders>
            <w:shd w:val="clear" w:color="auto" w:fill="auto"/>
            <w:noWrap/>
            <w:vAlign w:val="bottom"/>
            <w:hideMark/>
          </w:tcPr>
          <w:p w14:paraId="58FD86C8"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1128863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5AB0CFFA"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787" w:type="dxa"/>
            <w:tcBorders>
              <w:top w:val="nil"/>
              <w:left w:val="nil"/>
              <w:bottom w:val="nil"/>
              <w:right w:val="nil"/>
            </w:tcBorders>
            <w:shd w:val="clear" w:color="auto" w:fill="auto"/>
            <w:noWrap/>
            <w:vAlign w:val="bottom"/>
            <w:hideMark/>
          </w:tcPr>
          <w:p w14:paraId="4C27A347"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27AFC57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1D383F6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11E60B7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152D06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1113EF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DA9F4E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6C262ED1"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0FDEF865"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77EC06E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34D14E9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5CC1CB8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11AADD5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2FAAC9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5BB45F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C76ED6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5B6099" w14:paraId="1DDF22BE" w14:textId="77777777" w:rsidTr="00EA71BE">
        <w:trPr>
          <w:trHeight w:val="300"/>
        </w:trPr>
        <w:tc>
          <w:tcPr>
            <w:tcW w:w="380" w:type="dxa"/>
            <w:tcBorders>
              <w:top w:val="nil"/>
              <w:left w:val="nil"/>
              <w:bottom w:val="nil"/>
              <w:right w:val="nil"/>
            </w:tcBorders>
            <w:shd w:val="clear" w:color="auto" w:fill="auto"/>
            <w:noWrap/>
            <w:vAlign w:val="bottom"/>
            <w:hideMark/>
          </w:tcPr>
          <w:p w14:paraId="54130EC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494" w:type="dxa"/>
            <w:tcBorders>
              <w:top w:val="nil"/>
              <w:left w:val="nil"/>
              <w:bottom w:val="nil"/>
              <w:right w:val="nil"/>
            </w:tcBorders>
            <w:shd w:val="clear" w:color="auto" w:fill="auto"/>
            <w:noWrap/>
            <w:vAlign w:val="bottom"/>
            <w:hideMark/>
          </w:tcPr>
          <w:p w14:paraId="7A29BC8E" w14:textId="77777777" w:rsidR="00EA71BE" w:rsidRPr="00EA71BE" w:rsidRDefault="00EA71BE" w:rsidP="00EA71BE">
            <w:pPr>
              <w:suppressAutoHyphens w:val="0"/>
              <w:spacing w:after="0" w:line="240" w:lineRule="auto"/>
              <w:ind w:firstLineChars="300" w:firstLine="660"/>
              <w:rPr>
                <w:rFonts w:eastAsia="Times New Roman" w:cs="Times New Roman"/>
                <w:color w:val="000000"/>
                <w:kern w:val="0"/>
                <w:lang w:eastAsia="zh-CN"/>
              </w:rPr>
            </w:pPr>
            <w:r w:rsidRPr="00EA71BE">
              <w:rPr>
                <w:rFonts w:eastAsia="Times New Roman" w:cs="Times New Roman"/>
                <w:color w:val="000000"/>
                <w:kern w:val="0"/>
                <w:lang w:eastAsia="zh-CN"/>
              </w:rPr>
              <w:t xml:space="preserve">Travel </w:t>
            </w:r>
          </w:p>
        </w:tc>
        <w:tc>
          <w:tcPr>
            <w:tcW w:w="1060" w:type="dxa"/>
            <w:tcBorders>
              <w:top w:val="nil"/>
              <w:left w:val="nil"/>
              <w:bottom w:val="nil"/>
              <w:right w:val="nil"/>
            </w:tcBorders>
            <w:shd w:val="clear" w:color="auto" w:fill="auto"/>
            <w:noWrap/>
            <w:vAlign w:val="bottom"/>
            <w:hideMark/>
          </w:tcPr>
          <w:p w14:paraId="2E338780" w14:textId="77777777" w:rsidR="00EA71BE" w:rsidRPr="00EA71BE" w:rsidRDefault="00EA71BE" w:rsidP="00EA71BE">
            <w:pPr>
              <w:suppressAutoHyphens w:val="0"/>
              <w:spacing w:after="0" w:line="240" w:lineRule="auto"/>
              <w:ind w:firstLineChars="300" w:firstLine="660"/>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09E2135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410CC24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2185F72F" w14:textId="77777777" w:rsidR="00EA71BE" w:rsidRPr="00EA71BE" w:rsidRDefault="00EA71BE" w:rsidP="00EA71BE">
            <w:pPr>
              <w:suppressAutoHyphens w:val="0"/>
              <w:spacing w:after="0" w:line="240" w:lineRule="auto"/>
              <w:jc w:val="right"/>
              <w:rPr>
                <w:rFonts w:eastAsia="Times New Roman" w:cs="Times New Roman"/>
                <w:color w:val="FF0000"/>
                <w:kern w:val="0"/>
                <w:lang w:eastAsia="zh-CN"/>
              </w:rPr>
            </w:pPr>
            <w:r w:rsidRPr="00EA71BE">
              <w:rPr>
                <w:rFonts w:eastAsia="Times New Roman" w:cs="Times New Roman"/>
                <w:color w:val="FF0000"/>
                <w:kern w:val="0"/>
                <w:lang w:eastAsia="zh-CN"/>
              </w:rPr>
              <w:t>400.00</w:t>
            </w:r>
          </w:p>
        </w:tc>
        <w:tc>
          <w:tcPr>
            <w:tcW w:w="1787" w:type="dxa"/>
            <w:tcBorders>
              <w:top w:val="nil"/>
              <w:left w:val="nil"/>
              <w:bottom w:val="nil"/>
              <w:right w:val="nil"/>
            </w:tcBorders>
            <w:shd w:val="clear" w:color="auto" w:fill="auto"/>
            <w:noWrap/>
            <w:vAlign w:val="bottom"/>
            <w:hideMark/>
          </w:tcPr>
          <w:p w14:paraId="2B68944D" w14:textId="77777777" w:rsidR="00EA71BE" w:rsidRPr="00EA71BE" w:rsidRDefault="00EA71BE" w:rsidP="00EA71BE">
            <w:pPr>
              <w:suppressAutoHyphens w:val="0"/>
              <w:spacing w:after="0" w:line="240" w:lineRule="auto"/>
              <w:jc w:val="right"/>
              <w:rPr>
                <w:rFonts w:eastAsia="Times New Roman" w:cs="Times New Roman"/>
                <w:color w:val="FF0000"/>
                <w:kern w:val="0"/>
                <w:lang w:eastAsia="zh-CN"/>
              </w:rPr>
            </w:pPr>
          </w:p>
        </w:tc>
        <w:tc>
          <w:tcPr>
            <w:tcW w:w="1789" w:type="dxa"/>
            <w:tcBorders>
              <w:top w:val="nil"/>
              <w:left w:val="nil"/>
              <w:bottom w:val="nil"/>
              <w:right w:val="nil"/>
            </w:tcBorders>
            <w:shd w:val="clear" w:color="auto" w:fill="auto"/>
            <w:noWrap/>
            <w:vAlign w:val="bottom"/>
            <w:hideMark/>
          </w:tcPr>
          <w:p w14:paraId="660E19B9"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400.00 </w:t>
            </w:r>
          </w:p>
        </w:tc>
        <w:tc>
          <w:tcPr>
            <w:tcW w:w="220" w:type="dxa"/>
            <w:tcBorders>
              <w:top w:val="nil"/>
              <w:left w:val="nil"/>
              <w:bottom w:val="nil"/>
              <w:right w:val="nil"/>
            </w:tcBorders>
            <w:shd w:val="clear" w:color="auto" w:fill="auto"/>
            <w:noWrap/>
            <w:vAlign w:val="bottom"/>
            <w:hideMark/>
          </w:tcPr>
          <w:p w14:paraId="45FDC08C"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4520" w:type="dxa"/>
            <w:gridSpan w:val="4"/>
            <w:tcBorders>
              <w:top w:val="nil"/>
              <w:left w:val="nil"/>
              <w:bottom w:val="nil"/>
              <w:right w:val="nil"/>
            </w:tcBorders>
            <w:shd w:val="clear" w:color="auto" w:fill="auto"/>
            <w:noWrap/>
            <w:vAlign w:val="bottom"/>
            <w:hideMark/>
          </w:tcPr>
          <w:p w14:paraId="32D09BBE" w14:textId="6F5AAF32" w:rsidR="00EA71BE" w:rsidRPr="00EA71BE" w:rsidRDefault="00EA71BE" w:rsidP="00EA71BE">
            <w:pPr>
              <w:suppressAutoHyphens w:val="0"/>
              <w:spacing w:after="0" w:line="240" w:lineRule="auto"/>
              <w:rPr>
                <w:rFonts w:eastAsia="Times New Roman" w:cs="Times New Roman"/>
                <w:color w:val="000000"/>
                <w:kern w:val="0"/>
                <w:lang w:val="fr-FR" w:eastAsia="zh-CN"/>
              </w:rPr>
            </w:pPr>
            <w:del w:id="4" w:author="Anne Voegtlen" w:date="2020-10-30T12:48:00Z">
              <w:r w:rsidRPr="00EA71BE" w:rsidDel="005B6099">
                <w:rPr>
                  <w:rFonts w:eastAsia="Times New Roman" w:cs="Times New Roman"/>
                  <w:color w:val="000000"/>
                  <w:kern w:val="0"/>
                  <w:lang w:val="fr-FR" w:eastAsia="zh-CN"/>
                </w:rPr>
                <w:delText>Assume  June</w:delText>
              </w:r>
            </w:del>
            <w:ins w:id="5" w:author="Anne Voegtlen" w:date="2020-10-30T12:48:00Z">
              <w:r w:rsidR="005B6099" w:rsidRPr="00EA71BE">
                <w:rPr>
                  <w:rFonts w:eastAsia="Times New Roman" w:cs="Times New Roman"/>
                  <w:color w:val="000000"/>
                  <w:kern w:val="0"/>
                  <w:lang w:val="fr-FR" w:eastAsia="zh-CN"/>
                </w:rPr>
                <w:t>Assume June</w:t>
              </w:r>
            </w:ins>
            <w:r w:rsidRPr="00EA71BE">
              <w:rPr>
                <w:rFonts w:eastAsia="Times New Roman" w:cs="Times New Roman"/>
                <w:color w:val="000000"/>
                <w:kern w:val="0"/>
                <w:lang w:val="fr-FR" w:eastAsia="zh-CN"/>
              </w:rPr>
              <w:t xml:space="preserve"> 2021; est. amt. per partial FY 2020</w:t>
            </w:r>
          </w:p>
        </w:tc>
        <w:tc>
          <w:tcPr>
            <w:tcW w:w="440" w:type="dxa"/>
            <w:tcBorders>
              <w:top w:val="nil"/>
              <w:left w:val="nil"/>
              <w:bottom w:val="nil"/>
              <w:right w:val="single" w:sz="12" w:space="0" w:color="auto"/>
            </w:tcBorders>
            <w:shd w:val="clear" w:color="auto" w:fill="auto"/>
            <w:noWrap/>
            <w:vAlign w:val="bottom"/>
            <w:hideMark/>
          </w:tcPr>
          <w:p w14:paraId="07F39C8C" w14:textId="77777777" w:rsidR="00EA71BE" w:rsidRPr="00EA71BE" w:rsidRDefault="00EA71BE" w:rsidP="00EA71BE">
            <w:pPr>
              <w:suppressAutoHyphens w:val="0"/>
              <w:spacing w:after="0" w:line="240" w:lineRule="auto"/>
              <w:rPr>
                <w:rFonts w:eastAsia="Times New Roman" w:cs="Times New Roman"/>
                <w:color w:val="000000"/>
                <w:kern w:val="0"/>
                <w:lang w:val="fr-FR" w:eastAsia="zh-CN"/>
              </w:rPr>
            </w:pPr>
            <w:r w:rsidRPr="00EA71BE">
              <w:rPr>
                <w:rFonts w:eastAsia="Times New Roman" w:cs="Times New Roman"/>
                <w:color w:val="000000"/>
                <w:kern w:val="0"/>
                <w:lang w:val="fr-FR" w:eastAsia="zh-CN"/>
              </w:rPr>
              <w:t> </w:t>
            </w:r>
          </w:p>
        </w:tc>
        <w:tc>
          <w:tcPr>
            <w:tcW w:w="1060" w:type="dxa"/>
            <w:tcBorders>
              <w:top w:val="nil"/>
              <w:left w:val="nil"/>
              <w:bottom w:val="nil"/>
              <w:right w:val="nil"/>
            </w:tcBorders>
            <w:shd w:val="clear" w:color="auto" w:fill="auto"/>
            <w:noWrap/>
            <w:vAlign w:val="bottom"/>
            <w:hideMark/>
          </w:tcPr>
          <w:p w14:paraId="27C95624" w14:textId="77777777" w:rsidR="00EA71BE" w:rsidRPr="00EA71BE" w:rsidRDefault="00EA71BE" w:rsidP="00EA71BE">
            <w:pPr>
              <w:suppressAutoHyphens w:val="0"/>
              <w:spacing w:after="0" w:line="240" w:lineRule="auto"/>
              <w:rPr>
                <w:rFonts w:eastAsia="Times New Roman" w:cs="Times New Roman"/>
                <w:color w:val="000000"/>
                <w:kern w:val="0"/>
                <w:lang w:val="fr-FR" w:eastAsia="zh-CN"/>
              </w:rPr>
            </w:pPr>
          </w:p>
        </w:tc>
        <w:tc>
          <w:tcPr>
            <w:tcW w:w="1060" w:type="dxa"/>
            <w:tcBorders>
              <w:top w:val="nil"/>
              <w:left w:val="nil"/>
              <w:bottom w:val="nil"/>
              <w:right w:val="nil"/>
            </w:tcBorders>
            <w:shd w:val="clear" w:color="auto" w:fill="auto"/>
            <w:noWrap/>
            <w:vAlign w:val="bottom"/>
            <w:hideMark/>
          </w:tcPr>
          <w:p w14:paraId="71FA6E2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c>
          <w:tcPr>
            <w:tcW w:w="620" w:type="dxa"/>
            <w:tcBorders>
              <w:top w:val="nil"/>
              <w:left w:val="nil"/>
              <w:bottom w:val="nil"/>
              <w:right w:val="nil"/>
            </w:tcBorders>
            <w:shd w:val="clear" w:color="auto" w:fill="auto"/>
            <w:noWrap/>
            <w:vAlign w:val="bottom"/>
            <w:hideMark/>
          </w:tcPr>
          <w:p w14:paraId="2F60CE8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c>
          <w:tcPr>
            <w:tcW w:w="300" w:type="dxa"/>
            <w:tcBorders>
              <w:top w:val="nil"/>
              <w:left w:val="nil"/>
              <w:bottom w:val="nil"/>
              <w:right w:val="nil"/>
            </w:tcBorders>
            <w:shd w:val="clear" w:color="auto" w:fill="auto"/>
            <w:noWrap/>
            <w:vAlign w:val="bottom"/>
            <w:hideMark/>
          </w:tcPr>
          <w:p w14:paraId="2FDFA40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c>
          <w:tcPr>
            <w:tcW w:w="1340" w:type="dxa"/>
            <w:tcBorders>
              <w:top w:val="nil"/>
              <w:left w:val="nil"/>
              <w:bottom w:val="nil"/>
              <w:right w:val="nil"/>
            </w:tcBorders>
            <w:shd w:val="clear" w:color="auto" w:fill="auto"/>
            <w:noWrap/>
            <w:vAlign w:val="bottom"/>
            <w:hideMark/>
          </w:tcPr>
          <w:p w14:paraId="31A36C1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c>
          <w:tcPr>
            <w:tcW w:w="1060" w:type="dxa"/>
            <w:tcBorders>
              <w:top w:val="nil"/>
              <w:left w:val="nil"/>
              <w:bottom w:val="nil"/>
              <w:right w:val="nil"/>
            </w:tcBorders>
            <w:shd w:val="clear" w:color="auto" w:fill="auto"/>
            <w:noWrap/>
            <w:vAlign w:val="bottom"/>
            <w:hideMark/>
          </w:tcPr>
          <w:p w14:paraId="657785C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c>
          <w:tcPr>
            <w:tcW w:w="1060" w:type="dxa"/>
            <w:tcBorders>
              <w:top w:val="nil"/>
              <w:left w:val="nil"/>
              <w:bottom w:val="nil"/>
              <w:right w:val="nil"/>
            </w:tcBorders>
            <w:shd w:val="clear" w:color="auto" w:fill="auto"/>
            <w:noWrap/>
            <w:vAlign w:val="bottom"/>
            <w:hideMark/>
          </w:tcPr>
          <w:p w14:paraId="3553023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c>
          <w:tcPr>
            <w:tcW w:w="1060" w:type="dxa"/>
            <w:tcBorders>
              <w:top w:val="nil"/>
              <w:left w:val="nil"/>
              <w:bottom w:val="nil"/>
              <w:right w:val="nil"/>
            </w:tcBorders>
            <w:shd w:val="clear" w:color="auto" w:fill="auto"/>
            <w:noWrap/>
            <w:vAlign w:val="bottom"/>
            <w:hideMark/>
          </w:tcPr>
          <w:p w14:paraId="4C88242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r>
      <w:tr w:rsidR="00EA71BE" w:rsidRPr="005B6099" w14:paraId="1B4152D1" w14:textId="77777777" w:rsidTr="00EA71BE">
        <w:trPr>
          <w:trHeight w:val="300"/>
        </w:trPr>
        <w:tc>
          <w:tcPr>
            <w:tcW w:w="380" w:type="dxa"/>
            <w:tcBorders>
              <w:top w:val="nil"/>
              <w:left w:val="nil"/>
              <w:bottom w:val="nil"/>
              <w:right w:val="nil"/>
            </w:tcBorders>
            <w:shd w:val="clear" w:color="auto" w:fill="auto"/>
            <w:noWrap/>
            <w:vAlign w:val="bottom"/>
            <w:hideMark/>
          </w:tcPr>
          <w:p w14:paraId="1444863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c>
          <w:tcPr>
            <w:tcW w:w="2554" w:type="dxa"/>
            <w:gridSpan w:val="2"/>
            <w:tcBorders>
              <w:top w:val="nil"/>
              <w:left w:val="nil"/>
              <w:bottom w:val="nil"/>
              <w:right w:val="nil"/>
            </w:tcBorders>
            <w:shd w:val="clear" w:color="auto" w:fill="auto"/>
            <w:noWrap/>
            <w:vAlign w:val="bottom"/>
            <w:hideMark/>
          </w:tcPr>
          <w:p w14:paraId="23DD2EB1" w14:textId="77777777" w:rsidR="00EA71BE" w:rsidRPr="00EA71BE" w:rsidRDefault="00EA71BE" w:rsidP="00EA71BE">
            <w:pPr>
              <w:suppressAutoHyphens w:val="0"/>
              <w:spacing w:after="0" w:line="240" w:lineRule="auto"/>
              <w:ind w:firstLineChars="300" w:firstLine="660"/>
              <w:rPr>
                <w:rFonts w:eastAsia="Times New Roman" w:cs="Times New Roman"/>
                <w:color w:val="000000"/>
                <w:kern w:val="0"/>
                <w:lang w:eastAsia="zh-CN"/>
              </w:rPr>
            </w:pPr>
            <w:r w:rsidRPr="00EA71BE">
              <w:rPr>
                <w:rFonts w:eastAsia="Times New Roman" w:cs="Times New Roman"/>
                <w:color w:val="000000"/>
                <w:kern w:val="0"/>
                <w:lang w:eastAsia="zh-CN"/>
              </w:rPr>
              <w:t>Training</w:t>
            </w:r>
          </w:p>
        </w:tc>
        <w:tc>
          <w:tcPr>
            <w:tcW w:w="1060" w:type="dxa"/>
            <w:tcBorders>
              <w:top w:val="nil"/>
              <w:left w:val="nil"/>
              <w:bottom w:val="nil"/>
              <w:right w:val="nil"/>
            </w:tcBorders>
            <w:shd w:val="clear" w:color="auto" w:fill="auto"/>
            <w:noWrap/>
            <w:vAlign w:val="bottom"/>
            <w:hideMark/>
          </w:tcPr>
          <w:p w14:paraId="7754FFCF" w14:textId="77777777" w:rsidR="00EA71BE" w:rsidRPr="00EA71BE" w:rsidRDefault="00EA71BE" w:rsidP="00EA71BE">
            <w:pPr>
              <w:suppressAutoHyphens w:val="0"/>
              <w:spacing w:after="0" w:line="240" w:lineRule="auto"/>
              <w:ind w:firstLineChars="300" w:firstLine="660"/>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12E69B4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33E03FB9" w14:textId="77777777" w:rsidR="00EA71BE" w:rsidRPr="00EA71BE" w:rsidRDefault="00EA71BE" w:rsidP="00EA71BE">
            <w:pPr>
              <w:suppressAutoHyphens w:val="0"/>
              <w:spacing w:after="0" w:line="240" w:lineRule="auto"/>
              <w:jc w:val="right"/>
              <w:rPr>
                <w:rFonts w:eastAsia="Times New Roman" w:cs="Times New Roman"/>
                <w:color w:val="FF0000"/>
                <w:kern w:val="0"/>
                <w:lang w:eastAsia="zh-CN"/>
              </w:rPr>
            </w:pPr>
            <w:r w:rsidRPr="00EA71BE">
              <w:rPr>
                <w:rFonts w:eastAsia="Times New Roman" w:cs="Times New Roman"/>
                <w:color w:val="FF0000"/>
                <w:kern w:val="0"/>
                <w:lang w:eastAsia="zh-CN"/>
              </w:rPr>
              <w:t>250.00</w:t>
            </w:r>
          </w:p>
        </w:tc>
        <w:tc>
          <w:tcPr>
            <w:tcW w:w="1787" w:type="dxa"/>
            <w:tcBorders>
              <w:top w:val="nil"/>
              <w:left w:val="nil"/>
              <w:bottom w:val="nil"/>
              <w:right w:val="nil"/>
            </w:tcBorders>
            <w:shd w:val="clear" w:color="auto" w:fill="auto"/>
            <w:noWrap/>
            <w:vAlign w:val="bottom"/>
            <w:hideMark/>
          </w:tcPr>
          <w:p w14:paraId="3CF96DE1" w14:textId="77777777" w:rsidR="00EA71BE" w:rsidRPr="00EA71BE" w:rsidRDefault="00EA71BE" w:rsidP="00EA71BE">
            <w:pPr>
              <w:suppressAutoHyphens w:val="0"/>
              <w:spacing w:after="0" w:line="240" w:lineRule="auto"/>
              <w:jc w:val="right"/>
              <w:rPr>
                <w:rFonts w:eastAsia="Times New Roman" w:cs="Times New Roman"/>
                <w:color w:val="FF0000"/>
                <w:kern w:val="0"/>
                <w:lang w:eastAsia="zh-CN"/>
              </w:rPr>
            </w:pPr>
          </w:p>
        </w:tc>
        <w:tc>
          <w:tcPr>
            <w:tcW w:w="1789" w:type="dxa"/>
            <w:tcBorders>
              <w:top w:val="nil"/>
              <w:left w:val="nil"/>
              <w:bottom w:val="nil"/>
              <w:right w:val="nil"/>
            </w:tcBorders>
            <w:shd w:val="clear" w:color="auto" w:fill="auto"/>
            <w:noWrap/>
            <w:vAlign w:val="bottom"/>
            <w:hideMark/>
          </w:tcPr>
          <w:p w14:paraId="47F92A21"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250.00 </w:t>
            </w:r>
          </w:p>
        </w:tc>
        <w:tc>
          <w:tcPr>
            <w:tcW w:w="220" w:type="dxa"/>
            <w:tcBorders>
              <w:top w:val="nil"/>
              <w:left w:val="nil"/>
              <w:bottom w:val="nil"/>
              <w:right w:val="nil"/>
            </w:tcBorders>
            <w:shd w:val="clear" w:color="auto" w:fill="auto"/>
            <w:noWrap/>
            <w:vAlign w:val="bottom"/>
            <w:hideMark/>
          </w:tcPr>
          <w:p w14:paraId="3CD20237"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4520" w:type="dxa"/>
            <w:gridSpan w:val="4"/>
            <w:tcBorders>
              <w:top w:val="nil"/>
              <w:left w:val="nil"/>
              <w:bottom w:val="nil"/>
              <w:right w:val="nil"/>
            </w:tcBorders>
            <w:shd w:val="clear" w:color="auto" w:fill="auto"/>
            <w:noWrap/>
            <w:vAlign w:val="bottom"/>
            <w:hideMark/>
          </w:tcPr>
          <w:p w14:paraId="5FABC3BB" w14:textId="77777777" w:rsidR="00EA71BE" w:rsidRPr="00EA71BE" w:rsidRDefault="00EA71BE" w:rsidP="00EA71BE">
            <w:pPr>
              <w:suppressAutoHyphens w:val="0"/>
              <w:spacing w:after="0" w:line="240" w:lineRule="auto"/>
              <w:rPr>
                <w:rFonts w:eastAsia="Times New Roman" w:cs="Times New Roman"/>
                <w:color w:val="000000"/>
                <w:kern w:val="0"/>
                <w:lang w:val="fr-FR" w:eastAsia="zh-CN"/>
              </w:rPr>
            </w:pPr>
            <w:r w:rsidRPr="00EA71BE">
              <w:rPr>
                <w:rFonts w:eastAsia="Times New Roman" w:cs="Times New Roman"/>
                <w:color w:val="000000"/>
                <w:kern w:val="0"/>
                <w:lang w:val="fr-FR" w:eastAsia="zh-CN"/>
              </w:rPr>
              <w:t>Assume June 2021; est. amt. per partial FY 2020</w:t>
            </w:r>
          </w:p>
        </w:tc>
        <w:tc>
          <w:tcPr>
            <w:tcW w:w="440" w:type="dxa"/>
            <w:tcBorders>
              <w:top w:val="nil"/>
              <w:left w:val="nil"/>
              <w:bottom w:val="nil"/>
              <w:right w:val="single" w:sz="12" w:space="0" w:color="auto"/>
            </w:tcBorders>
            <w:shd w:val="clear" w:color="auto" w:fill="auto"/>
            <w:noWrap/>
            <w:vAlign w:val="bottom"/>
            <w:hideMark/>
          </w:tcPr>
          <w:p w14:paraId="5B80CF46" w14:textId="77777777" w:rsidR="00EA71BE" w:rsidRPr="00EA71BE" w:rsidRDefault="00EA71BE" w:rsidP="00EA71BE">
            <w:pPr>
              <w:suppressAutoHyphens w:val="0"/>
              <w:spacing w:after="0" w:line="240" w:lineRule="auto"/>
              <w:rPr>
                <w:rFonts w:eastAsia="Times New Roman" w:cs="Times New Roman"/>
                <w:color w:val="000000"/>
                <w:kern w:val="0"/>
                <w:lang w:val="fr-FR" w:eastAsia="zh-CN"/>
              </w:rPr>
            </w:pPr>
            <w:r w:rsidRPr="00EA71BE">
              <w:rPr>
                <w:rFonts w:eastAsia="Times New Roman" w:cs="Times New Roman"/>
                <w:color w:val="000000"/>
                <w:kern w:val="0"/>
                <w:lang w:val="fr-FR" w:eastAsia="zh-CN"/>
              </w:rPr>
              <w:t> </w:t>
            </w:r>
          </w:p>
        </w:tc>
        <w:tc>
          <w:tcPr>
            <w:tcW w:w="1060" w:type="dxa"/>
            <w:tcBorders>
              <w:top w:val="nil"/>
              <w:left w:val="nil"/>
              <w:bottom w:val="nil"/>
              <w:right w:val="nil"/>
            </w:tcBorders>
            <w:shd w:val="clear" w:color="auto" w:fill="auto"/>
            <w:noWrap/>
            <w:vAlign w:val="bottom"/>
            <w:hideMark/>
          </w:tcPr>
          <w:p w14:paraId="779C914F" w14:textId="77777777" w:rsidR="00EA71BE" w:rsidRPr="00EA71BE" w:rsidRDefault="00EA71BE" w:rsidP="00EA71BE">
            <w:pPr>
              <w:suppressAutoHyphens w:val="0"/>
              <w:spacing w:after="0" w:line="240" w:lineRule="auto"/>
              <w:rPr>
                <w:rFonts w:eastAsia="Times New Roman" w:cs="Times New Roman"/>
                <w:color w:val="000000"/>
                <w:kern w:val="0"/>
                <w:lang w:val="fr-FR" w:eastAsia="zh-CN"/>
              </w:rPr>
            </w:pPr>
          </w:p>
        </w:tc>
        <w:tc>
          <w:tcPr>
            <w:tcW w:w="1060" w:type="dxa"/>
            <w:tcBorders>
              <w:top w:val="nil"/>
              <w:left w:val="nil"/>
              <w:bottom w:val="nil"/>
              <w:right w:val="nil"/>
            </w:tcBorders>
            <w:shd w:val="clear" w:color="auto" w:fill="auto"/>
            <w:noWrap/>
            <w:vAlign w:val="bottom"/>
            <w:hideMark/>
          </w:tcPr>
          <w:p w14:paraId="4C7F7E9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c>
          <w:tcPr>
            <w:tcW w:w="620" w:type="dxa"/>
            <w:tcBorders>
              <w:top w:val="nil"/>
              <w:left w:val="nil"/>
              <w:bottom w:val="nil"/>
              <w:right w:val="nil"/>
            </w:tcBorders>
            <w:shd w:val="clear" w:color="auto" w:fill="auto"/>
            <w:noWrap/>
            <w:vAlign w:val="bottom"/>
            <w:hideMark/>
          </w:tcPr>
          <w:p w14:paraId="5227EFC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c>
          <w:tcPr>
            <w:tcW w:w="300" w:type="dxa"/>
            <w:tcBorders>
              <w:top w:val="nil"/>
              <w:left w:val="nil"/>
              <w:bottom w:val="nil"/>
              <w:right w:val="nil"/>
            </w:tcBorders>
            <w:shd w:val="clear" w:color="auto" w:fill="auto"/>
            <w:noWrap/>
            <w:vAlign w:val="bottom"/>
            <w:hideMark/>
          </w:tcPr>
          <w:p w14:paraId="61264A0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c>
          <w:tcPr>
            <w:tcW w:w="1340" w:type="dxa"/>
            <w:tcBorders>
              <w:top w:val="nil"/>
              <w:left w:val="nil"/>
              <w:bottom w:val="nil"/>
              <w:right w:val="nil"/>
            </w:tcBorders>
            <w:shd w:val="clear" w:color="auto" w:fill="auto"/>
            <w:noWrap/>
            <w:vAlign w:val="bottom"/>
            <w:hideMark/>
          </w:tcPr>
          <w:p w14:paraId="14F208B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c>
          <w:tcPr>
            <w:tcW w:w="1060" w:type="dxa"/>
            <w:tcBorders>
              <w:top w:val="nil"/>
              <w:left w:val="nil"/>
              <w:bottom w:val="nil"/>
              <w:right w:val="nil"/>
            </w:tcBorders>
            <w:shd w:val="clear" w:color="auto" w:fill="auto"/>
            <w:noWrap/>
            <w:vAlign w:val="bottom"/>
            <w:hideMark/>
          </w:tcPr>
          <w:p w14:paraId="2445341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c>
          <w:tcPr>
            <w:tcW w:w="1060" w:type="dxa"/>
            <w:tcBorders>
              <w:top w:val="nil"/>
              <w:left w:val="nil"/>
              <w:bottom w:val="nil"/>
              <w:right w:val="nil"/>
            </w:tcBorders>
            <w:shd w:val="clear" w:color="auto" w:fill="auto"/>
            <w:noWrap/>
            <w:vAlign w:val="bottom"/>
            <w:hideMark/>
          </w:tcPr>
          <w:p w14:paraId="0DEC278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c>
          <w:tcPr>
            <w:tcW w:w="1060" w:type="dxa"/>
            <w:tcBorders>
              <w:top w:val="nil"/>
              <w:left w:val="nil"/>
              <w:bottom w:val="nil"/>
              <w:right w:val="nil"/>
            </w:tcBorders>
            <w:shd w:val="clear" w:color="auto" w:fill="auto"/>
            <w:noWrap/>
            <w:vAlign w:val="bottom"/>
            <w:hideMark/>
          </w:tcPr>
          <w:p w14:paraId="37B44ED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r>
      <w:tr w:rsidR="00EA71BE" w:rsidRPr="00EA71BE" w14:paraId="7A808CC3" w14:textId="77777777" w:rsidTr="00EA71BE">
        <w:trPr>
          <w:trHeight w:val="300"/>
        </w:trPr>
        <w:tc>
          <w:tcPr>
            <w:tcW w:w="380" w:type="dxa"/>
            <w:tcBorders>
              <w:top w:val="nil"/>
              <w:left w:val="nil"/>
              <w:bottom w:val="nil"/>
              <w:right w:val="nil"/>
            </w:tcBorders>
            <w:shd w:val="clear" w:color="auto" w:fill="auto"/>
            <w:noWrap/>
            <w:vAlign w:val="bottom"/>
            <w:hideMark/>
          </w:tcPr>
          <w:p w14:paraId="3412E50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c>
          <w:tcPr>
            <w:tcW w:w="2554" w:type="dxa"/>
            <w:gridSpan w:val="2"/>
            <w:tcBorders>
              <w:top w:val="nil"/>
              <w:left w:val="nil"/>
              <w:bottom w:val="nil"/>
              <w:right w:val="nil"/>
            </w:tcBorders>
            <w:shd w:val="clear" w:color="auto" w:fill="auto"/>
            <w:noWrap/>
            <w:vAlign w:val="bottom"/>
            <w:hideMark/>
          </w:tcPr>
          <w:p w14:paraId="53EA2EB7"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r w:rsidRPr="00EA71BE">
              <w:rPr>
                <w:rFonts w:eastAsia="Times New Roman" w:cs="Times New Roman"/>
                <w:color w:val="000000"/>
                <w:kern w:val="0"/>
                <w:lang w:eastAsia="zh-CN"/>
              </w:rPr>
              <w:t>Communications</w:t>
            </w:r>
          </w:p>
        </w:tc>
        <w:tc>
          <w:tcPr>
            <w:tcW w:w="1060" w:type="dxa"/>
            <w:tcBorders>
              <w:top w:val="nil"/>
              <w:left w:val="nil"/>
              <w:bottom w:val="nil"/>
              <w:right w:val="nil"/>
            </w:tcBorders>
            <w:shd w:val="clear" w:color="auto" w:fill="auto"/>
            <w:noWrap/>
            <w:vAlign w:val="bottom"/>
            <w:hideMark/>
          </w:tcPr>
          <w:p w14:paraId="5A0EFA25"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0B9F4B3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7915346D"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787" w:type="dxa"/>
            <w:tcBorders>
              <w:top w:val="nil"/>
              <w:left w:val="nil"/>
              <w:bottom w:val="nil"/>
              <w:right w:val="nil"/>
            </w:tcBorders>
            <w:shd w:val="clear" w:color="auto" w:fill="auto"/>
            <w:noWrap/>
            <w:vAlign w:val="bottom"/>
            <w:hideMark/>
          </w:tcPr>
          <w:p w14:paraId="3D892352"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511CE60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5CB1108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0FD2F1A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A8DE79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0F9733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CC651D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7F3E4971"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139477ED"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41C98CF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6C31158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3214A2C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5CB697E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3EEFF7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2CB640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FCA2F2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12544FFC" w14:textId="77777777" w:rsidTr="00EA71BE">
        <w:trPr>
          <w:trHeight w:val="300"/>
        </w:trPr>
        <w:tc>
          <w:tcPr>
            <w:tcW w:w="380" w:type="dxa"/>
            <w:tcBorders>
              <w:top w:val="nil"/>
              <w:left w:val="nil"/>
              <w:bottom w:val="nil"/>
              <w:right w:val="nil"/>
            </w:tcBorders>
            <w:shd w:val="clear" w:color="auto" w:fill="auto"/>
            <w:noWrap/>
            <w:vAlign w:val="bottom"/>
            <w:hideMark/>
          </w:tcPr>
          <w:p w14:paraId="30A5169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554" w:type="dxa"/>
            <w:gridSpan w:val="2"/>
            <w:tcBorders>
              <w:top w:val="nil"/>
              <w:left w:val="nil"/>
              <w:bottom w:val="nil"/>
              <w:right w:val="nil"/>
            </w:tcBorders>
            <w:shd w:val="clear" w:color="auto" w:fill="auto"/>
            <w:noWrap/>
            <w:vAlign w:val="bottom"/>
            <w:hideMark/>
          </w:tcPr>
          <w:p w14:paraId="486175F4" w14:textId="77777777" w:rsidR="00EA71BE" w:rsidRPr="00EA71BE" w:rsidRDefault="00EA71BE" w:rsidP="00EA71BE">
            <w:pPr>
              <w:suppressAutoHyphens w:val="0"/>
              <w:spacing w:after="0" w:line="240" w:lineRule="auto"/>
              <w:ind w:firstLineChars="300" w:firstLine="660"/>
              <w:rPr>
                <w:rFonts w:eastAsia="Times New Roman" w:cs="Times New Roman"/>
                <w:color w:val="000000"/>
                <w:kern w:val="0"/>
                <w:lang w:eastAsia="zh-CN"/>
              </w:rPr>
            </w:pPr>
            <w:r w:rsidRPr="00EA71BE">
              <w:rPr>
                <w:rFonts w:eastAsia="Times New Roman" w:cs="Times New Roman"/>
                <w:color w:val="000000"/>
                <w:kern w:val="0"/>
                <w:lang w:eastAsia="zh-CN"/>
              </w:rPr>
              <w:t xml:space="preserve">Website hosting </w:t>
            </w:r>
          </w:p>
        </w:tc>
        <w:tc>
          <w:tcPr>
            <w:tcW w:w="1060" w:type="dxa"/>
            <w:tcBorders>
              <w:top w:val="nil"/>
              <w:left w:val="nil"/>
              <w:bottom w:val="nil"/>
              <w:right w:val="nil"/>
            </w:tcBorders>
            <w:shd w:val="clear" w:color="auto" w:fill="auto"/>
            <w:noWrap/>
            <w:vAlign w:val="bottom"/>
            <w:hideMark/>
          </w:tcPr>
          <w:p w14:paraId="5DF6E137" w14:textId="77777777" w:rsidR="00EA71BE" w:rsidRPr="00EA71BE" w:rsidRDefault="00EA71BE" w:rsidP="00EA71BE">
            <w:pPr>
              <w:suppressAutoHyphens w:val="0"/>
              <w:spacing w:after="0" w:line="240" w:lineRule="auto"/>
              <w:ind w:firstLineChars="300" w:firstLine="660"/>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632AD11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7CA3946C"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175.00</w:t>
            </w:r>
          </w:p>
        </w:tc>
        <w:tc>
          <w:tcPr>
            <w:tcW w:w="1787" w:type="dxa"/>
            <w:tcBorders>
              <w:top w:val="nil"/>
              <w:left w:val="nil"/>
              <w:bottom w:val="nil"/>
              <w:right w:val="nil"/>
            </w:tcBorders>
            <w:shd w:val="clear" w:color="auto" w:fill="auto"/>
            <w:noWrap/>
            <w:vAlign w:val="bottom"/>
            <w:hideMark/>
          </w:tcPr>
          <w:p w14:paraId="2A82013A"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5875C9A3"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175.00 </w:t>
            </w:r>
          </w:p>
        </w:tc>
        <w:tc>
          <w:tcPr>
            <w:tcW w:w="220" w:type="dxa"/>
            <w:tcBorders>
              <w:top w:val="nil"/>
              <w:left w:val="nil"/>
              <w:bottom w:val="nil"/>
              <w:right w:val="nil"/>
            </w:tcBorders>
            <w:shd w:val="clear" w:color="auto" w:fill="auto"/>
            <w:noWrap/>
            <w:vAlign w:val="bottom"/>
            <w:hideMark/>
          </w:tcPr>
          <w:p w14:paraId="39C55B91"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4520" w:type="dxa"/>
            <w:gridSpan w:val="4"/>
            <w:tcBorders>
              <w:top w:val="nil"/>
              <w:left w:val="nil"/>
              <w:bottom w:val="nil"/>
              <w:right w:val="nil"/>
            </w:tcBorders>
            <w:shd w:val="clear" w:color="auto" w:fill="auto"/>
            <w:noWrap/>
            <w:vAlign w:val="bottom"/>
            <w:hideMark/>
          </w:tcPr>
          <w:p w14:paraId="63568BFC"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SquareSpace annual fee; paid to March 2021</w:t>
            </w:r>
          </w:p>
        </w:tc>
        <w:tc>
          <w:tcPr>
            <w:tcW w:w="440" w:type="dxa"/>
            <w:tcBorders>
              <w:top w:val="nil"/>
              <w:left w:val="nil"/>
              <w:bottom w:val="nil"/>
              <w:right w:val="single" w:sz="12" w:space="0" w:color="auto"/>
            </w:tcBorders>
            <w:shd w:val="clear" w:color="auto" w:fill="auto"/>
            <w:noWrap/>
            <w:vAlign w:val="bottom"/>
            <w:hideMark/>
          </w:tcPr>
          <w:p w14:paraId="0A45393D"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1CB181D9"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60CF2D8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0711BF9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4EF0359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70448FA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147396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4711E1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29B7E9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0442EF7F" w14:textId="77777777" w:rsidTr="00EA71BE">
        <w:trPr>
          <w:trHeight w:val="300"/>
        </w:trPr>
        <w:tc>
          <w:tcPr>
            <w:tcW w:w="380" w:type="dxa"/>
            <w:tcBorders>
              <w:top w:val="nil"/>
              <w:left w:val="nil"/>
              <w:bottom w:val="nil"/>
              <w:right w:val="nil"/>
            </w:tcBorders>
            <w:shd w:val="clear" w:color="auto" w:fill="auto"/>
            <w:noWrap/>
            <w:vAlign w:val="bottom"/>
            <w:hideMark/>
          </w:tcPr>
          <w:p w14:paraId="478D23F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554" w:type="dxa"/>
            <w:gridSpan w:val="2"/>
            <w:tcBorders>
              <w:top w:val="nil"/>
              <w:left w:val="nil"/>
              <w:bottom w:val="nil"/>
              <w:right w:val="nil"/>
            </w:tcBorders>
            <w:shd w:val="clear" w:color="auto" w:fill="auto"/>
            <w:noWrap/>
            <w:vAlign w:val="bottom"/>
            <w:hideMark/>
          </w:tcPr>
          <w:p w14:paraId="0CA92455" w14:textId="77777777" w:rsidR="00EA71BE" w:rsidRPr="00EA71BE" w:rsidRDefault="00EA71BE" w:rsidP="00EA71BE">
            <w:pPr>
              <w:suppressAutoHyphens w:val="0"/>
              <w:spacing w:after="0" w:line="240" w:lineRule="auto"/>
              <w:ind w:firstLineChars="300" w:firstLine="660"/>
              <w:rPr>
                <w:rFonts w:eastAsia="Times New Roman" w:cs="Times New Roman"/>
                <w:color w:val="000000"/>
                <w:kern w:val="0"/>
                <w:lang w:eastAsia="zh-CN"/>
              </w:rPr>
            </w:pPr>
            <w:r w:rsidRPr="00EA71BE">
              <w:rPr>
                <w:rFonts w:eastAsia="Times New Roman" w:cs="Times New Roman"/>
                <w:color w:val="000000"/>
                <w:kern w:val="0"/>
                <w:lang w:eastAsia="zh-CN"/>
              </w:rPr>
              <w:t xml:space="preserve">Zoom account </w:t>
            </w:r>
          </w:p>
        </w:tc>
        <w:tc>
          <w:tcPr>
            <w:tcW w:w="1060" w:type="dxa"/>
            <w:tcBorders>
              <w:top w:val="nil"/>
              <w:left w:val="nil"/>
              <w:bottom w:val="nil"/>
              <w:right w:val="nil"/>
            </w:tcBorders>
            <w:shd w:val="clear" w:color="auto" w:fill="auto"/>
            <w:noWrap/>
            <w:vAlign w:val="bottom"/>
            <w:hideMark/>
          </w:tcPr>
          <w:p w14:paraId="4FE37871" w14:textId="77777777" w:rsidR="00EA71BE" w:rsidRPr="00EA71BE" w:rsidRDefault="00EA71BE" w:rsidP="00EA71BE">
            <w:pPr>
              <w:suppressAutoHyphens w:val="0"/>
              <w:spacing w:after="0" w:line="240" w:lineRule="auto"/>
              <w:ind w:firstLineChars="300" w:firstLine="660"/>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64905D4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1157E2B6"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195.96</w:t>
            </w:r>
          </w:p>
        </w:tc>
        <w:tc>
          <w:tcPr>
            <w:tcW w:w="1787" w:type="dxa"/>
            <w:tcBorders>
              <w:top w:val="nil"/>
              <w:left w:val="nil"/>
              <w:bottom w:val="nil"/>
              <w:right w:val="nil"/>
            </w:tcBorders>
            <w:shd w:val="clear" w:color="auto" w:fill="auto"/>
            <w:noWrap/>
            <w:vAlign w:val="bottom"/>
            <w:hideMark/>
          </w:tcPr>
          <w:p w14:paraId="73A11923"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16.33</w:t>
            </w:r>
          </w:p>
        </w:tc>
        <w:tc>
          <w:tcPr>
            <w:tcW w:w="1789" w:type="dxa"/>
            <w:tcBorders>
              <w:top w:val="nil"/>
              <w:left w:val="nil"/>
              <w:bottom w:val="nil"/>
              <w:right w:val="nil"/>
            </w:tcBorders>
            <w:shd w:val="clear" w:color="auto" w:fill="auto"/>
            <w:noWrap/>
            <w:vAlign w:val="bottom"/>
            <w:hideMark/>
          </w:tcPr>
          <w:p w14:paraId="064E3653"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179.63 </w:t>
            </w:r>
          </w:p>
        </w:tc>
        <w:tc>
          <w:tcPr>
            <w:tcW w:w="220" w:type="dxa"/>
            <w:tcBorders>
              <w:top w:val="nil"/>
              <w:left w:val="nil"/>
              <w:bottom w:val="nil"/>
              <w:right w:val="nil"/>
            </w:tcBorders>
            <w:shd w:val="clear" w:color="auto" w:fill="auto"/>
            <w:noWrap/>
            <w:vAlign w:val="bottom"/>
            <w:hideMark/>
          </w:tcPr>
          <w:p w14:paraId="0186C321"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4520" w:type="dxa"/>
            <w:gridSpan w:val="4"/>
            <w:tcBorders>
              <w:top w:val="nil"/>
              <w:left w:val="nil"/>
              <w:bottom w:val="nil"/>
              <w:right w:val="nil"/>
            </w:tcBorders>
            <w:shd w:val="clear" w:color="auto" w:fill="auto"/>
            <w:noWrap/>
            <w:vAlign w:val="bottom"/>
            <w:hideMark/>
          </w:tcPr>
          <w:p w14:paraId="29F88C93"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12 months X 16.33/mo. Actual Sept. 2020</w:t>
            </w:r>
          </w:p>
        </w:tc>
        <w:tc>
          <w:tcPr>
            <w:tcW w:w="440" w:type="dxa"/>
            <w:tcBorders>
              <w:top w:val="nil"/>
              <w:left w:val="nil"/>
              <w:bottom w:val="nil"/>
              <w:right w:val="single" w:sz="12" w:space="0" w:color="auto"/>
            </w:tcBorders>
            <w:shd w:val="clear" w:color="auto" w:fill="auto"/>
            <w:noWrap/>
            <w:vAlign w:val="bottom"/>
            <w:hideMark/>
          </w:tcPr>
          <w:p w14:paraId="3F35B719"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0ABE1B4E"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3A2A39A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00F1BB7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54B1A63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3E433C1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466148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B2F544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1C095E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38546380" w14:textId="77777777" w:rsidTr="00EA71BE">
        <w:trPr>
          <w:trHeight w:val="300"/>
        </w:trPr>
        <w:tc>
          <w:tcPr>
            <w:tcW w:w="380" w:type="dxa"/>
            <w:tcBorders>
              <w:top w:val="nil"/>
              <w:left w:val="nil"/>
              <w:bottom w:val="nil"/>
              <w:right w:val="nil"/>
            </w:tcBorders>
            <w:shd w:val="clear" w:color="auto" w:fill="auto"/>
            <w:noWrap/>
            <w:vAlign w:val="bottom"/>
            <w:hideMark/>
          </w:tcPr>
          <w:p w14:paraId="16EAA04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554" w:type="dxa"/>
            <w:gridSpan w:val="2"/>
            <w:tcBorders>
              <w:top w:val="nil"/>
              <w:left w:val="nil"/>
              <w:bottom w:val="nil"/>
              <w:right w:val="nil"/>
            </w:tcBorders>
            <w:shd w:val="clear" w:color="auto" w:fill="auto"/>
            <w:noWrap/>
            <w:vAlign w:val="bottom"/>
            <w:hideMark/>
          </w:tcPr>
          <w:p w14:paraId="42145030"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r w:rsidRPr="00EA71BE">
              <w:rPr>
                <w:rFonts w:eastAsia="Times New Roman" w:cs="Times New Roman"/>
                <w:color w:val="000000"/>
                <w:kern w:val="0"/>
                <w:lang w:eastAsia="zh-CN"/>
              </w:rPr>
              <w:t>Team events</w:t>
            </w:r>
          </w:p>
        </w:tc>
        <w:tc>
          <w:tcPr>
            <w:tcW w:w="1060" w:type="dxa"/>
            <w:tcBorders>
              <w:top w:val="nil"/>
              <w:left w:val="nil"/>
              <w:bottom w:val="nil"/>
              <w:right w:val="nil"/>
            </w:tcBorders>
            <w:shd w:val="clear" w:color="auto" w:fill="auto"/>
            <w:noWrap/>
            <w:vAlign w:val="bottom"/>
            <w:hideMark/>
          </w:tcPr>
          <w:p w14:paraId="20550D58"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79ED9C8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2B9A72F5"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787" w:type="dxa"/>
            <w:tcBorders>
              <w:top w:val="nil"/>
              <w:left w:val="nil"/>
              <w:bottom w:val="nil"/>
              <w:right w:val="nil"/>
            </w:tcBorders>
            <w:shd w:val="clear" w:color="auto" w:fill="auto"/>
            <w:noWrap/>
            <w:vAlign w:val="bottom"/>
            <w:hideMark/>
          </w:tcPr>
          <w:p w14:paraId="5F38F658"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274F89E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316A270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506815A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41386E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C2B209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D8DFE1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2B58E1BD"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0BD8EA67"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1BA5239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2954591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23E98D8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51E788A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A71436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632D79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785EFF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5B6099" w14:paraId="34E023EA" w14:textId="77777777" w:rsidTr="00EA71BE">
        <w:trPr>
          <w:trHeight w:val="300"/>
        </w:trPr>
        <w:tc>
          <w:tcPr>
            <w:tcW w:w="380" w:type="dxa"/>
            <w:tcBorders>
              <w:top w:val="nil"/>
              <w:left w:val="nil"/>
              <w:bottom w:val="nil"/>
              <w:right w:val="nil"/>
            </w:tcBorders>
            <w:shd w:val="clear" w:color="auto" w:fill="auto"/>
            <w:noWrap/>
            <w:vAlign w:val="bottom"/>
            <w:hideMark/>
          </w:tcPr>
          <w:p w14:paraId="1879EDE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554" w:type="dxa"/>
            <w:gridSpan w:val="2"/>
            <w:tcBorders>
              <w:top w:val="nil"/>
              <w:left w:val="nil"/>
              <w:bottom w:val="nil"/>
              <w:right w:val="nil"/>
            </w:tcBorders>
            <w:shd w:val="clear" w:color="auto" w:fill="auto"/>
            <w:noWrap/>
            <w:vAlign w:val="bottom"/>
            <w:hideMark/>
          </w:tcPr>
          <w:p w14:paraId="18A7BC6A" w14:textId="77777777" w:rsidR="00EA71BE" w:rsidRPr="00EA71BE" w:rsidRDefault="00EA71BE" w:rsidP="00EA71BE">
            <w:pPr>
              <w:suppressAutoHyphens w:val="0"/>
              <w:spacing w:after="0" w:line="240" w:lineRule="auto"/>
              <w:ind w:firstLineChars="300" w:firstLine="660"/>
              <w:rPr>
                <w:rFonts w:eastAsia="Times New Roman" w:cs="Times New Roman"/>
                <w:color w:val="000000"/>
                <w:kern w:val="0"/>
                <w:lang w:eastAsia="zh-CN"/>
              </w:rPr>
            </w:pPr>
            <w:r w:rsidRPr="00EA71BE">
              <w:rPr>
                <w:rFonts w:eastAsia="Times New Roman" w:cs="Times New Roman"/>
                <w:color w:val="000000"/>
                <w:kern w:val="0"/>
                <w:lang w:eastAsia="zh-CN"/>
              </w:rPr>
              <w:t>Summer</w:t>
            </w:r>
          </w:p>
        </w:tc>
        <w:tc>
          <w:tcPr>
            <w:tcW w:w="1060" w:type="dxa"/>
            <w:tcBorders>
              <w:top w:val="nil"/>
              <w:left w:val="nil"/>
              <w:bottom w:val="nil"/>
              <w:right w:val="nil"/>
            </w:tcBorders>
            <w:shd w:val="clear" w:color="auto" w:fill="auto"/>
            <w:noWrap/>
            <w:vAlign w:val="bottom"/>
            <w:hideMark/>
          </w:tcPr>
          <w:p w14:paraId="75F3E2A8" w14:textId="77777777" w:rsidR="00EA71BE" w:rsidRPr="00EA71BE" w:rsidRDefault="00EA71BE" w:rsidP="00EA71BE">
            <w:pPr>
              <w:suppressAutoHyphens w:val="0"/>
              <w:spacing w:after="0" w:line="240" w:lineRule="auto"/>
              <w:ind w:firstLineChars="300" w:firstLine="660"/>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284B310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67A5C0D2" w14:textId="77777777" w:rsidR="00EA71BE" w:rsidRPr="00EA71BE" w:rsidRDefault="00EA71BE" w:rsidP="00EA71BE">
            <w:pPr>
              <w:suppressAutoHyphens w:val="0"/>
              <w:spacing w:after="0" w:line="240" w:lineRule="auto"/>
              <w:jc w:val="right"/>
              <w:rPr>
                <w:rFonts w:eastAsia="Times New Roman" w:cs="Times New Roman"/>
                <w:color w:val="FF0000"/>
                <w:kern w:val="0"/>
                <w:lang w:eastAsia="zh-CN"/>
              </w:rPr>
            </w:pPr>
            <w:r w:rsidRPr="00EA71BE">
              <w:rPr>
                <w:rFonts w:eastAsia="Times New Roman" w:cs="Times New Roman"/>
                <w:color w:val="FF0000"/>
                <w:kern w:val="0"/>
                <w:lang w:eastAsia="zh-CN"/>
              </w:rPr>
              <w:t>400.00</w:t>
            </w:r>
          </w:p>
        </w:tc>
        <w:tc>
          <w:tcPr>
            <w:tcW w:w="1787" w:type="dxa"/>
            <w:tcBorders>
              <w:top w:val="nil"/>
              <w:left w:val="nil"/>
              <w:bottom w:val="nil"/>
              <w:right w:val="nil"/>
            </w:tcBorders>
            <w:shd w:val="clear" w:color="auto" w:fill="auto"/>
            <w:noWrap/>
            <w:vAlign w:val="bottom"/>
            <w:hideMark/>
          </w:tcPr>
          <w:p w14:paraId="5CE33737" w14:textId="77777777" w:rsidR="00EA71BE" w:rsidRPr="00EA71BE" w:rsidRDefault="00EA71BE" w:rsidP="00EA71BE">
            <w:pPr>
              <w:suppressAutoHyphens w:val="0"/>
              <w:spacing w:after="0" w:line="240" w:lineRule="auto"/>
              <w:jc w:val="right"/>
              <w:rPr>
                <w:rFonts w:eastAsia="Times New Roman" w:cs="Times New Roman"/>
                <w:color w:val="FF0000"/>
                <w:kern w:val="0"/>
                <w:lang w:eastAsia="zh-CN"/>
              </w:rPr>
            </w:pPr>
          </w:p>
        </w:tc>
        <w:tc>
          <w:tcPr>
            <w:tcW w:w="1789" w:type="dxa"/>
            <w:tcBorders>
              <w:top w:val="nil"/>
              <w:left w:val="nil"/>
              <w:bottom w:val="nil"/>
              <w:right w:val="nil"/>
            </w:tcBorders>
            <w:shd w:val="clear" w:color="auto" w:fill="auto"/>
            <w:noWrap/>
            <w:vAlign w:val="bottom"/>
            <w:hideMark/>
          </w:tcPr>
          <w:p w14:paraId="13CA2DA6"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400.00 </w:t>
            </w:r>
          </w:p>
        </w:tc>
        <w:tc>
          <w:tcPr>
            <w:tcW w:w="220" w:type="dxa"/>
            <w:tcBorders>
              <w:top w:val="nil"/>
              <w:left w:val="nil"/>
              <w:bottom w:val="nil"/>
              <w:right w:val="nil"/>
            </w:tcBorders>
            <w:shd w:val="clear" w:color="auto" w:fill="auto"/>
            <w:noWrap/>
            <w:vAlign w:val="bottom"/>
            <w:hideMark/>
          </w:tcPr>
          <w:p w14:paraId="4E45E5A9"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4520" w:type="dxa"/>
            <w:gridSpan w:val="4"/>
            <w:tcBorders>
              <w:top w:val="nil"/>
              <w:left w:val="nil"/>
              <w:bottom w:val="nil"/>
              <w:right w:val="nil"/>
            </w:tcBorders>
            <w:shd w:val="clear" w:color="auto" w:fill="auto"/>
            <w:noWrap/>
            <w:vAlign w:val="bottom"/>
            <w:hideMark/>
          </w:tcPr>
          <w:p w14:paraId="6A88729D" w14:textId="77777777" w:rsidR="00EA71BE" w:rsidRPr="00EA71BE" w:rsidRDefault="00EA71BE" w:rsidP="00EA71BE">
            <w:pPr>
              <w:suppressAutoHyphens w:val="0"/>
              <w:spacing w:after="0" w:line="240" w:lineRule="auto"/>
              <w:rPr>
                <w:rFonts w:eastAsia="Times New Roman" w:cs="Times New Roman"/>
                <w:color w:val="000000"/>
                <w:kern w:val="0"/>
                <w:lang w:val="fr-FR" w:eastAsia="zh-CN"/>
              </w:rPr>
            </w:pPr>
            <w:r w:rsidRPr="00EA71BE">
              <w:rPr>
                <w:rFonts w:eastAsia="Times New Roman" w:cs="Times New Roman"/>
                <w:color w:val="000000"/>
                <w:kern w:val="0"/>
                <w:lang w:val="fr-FR" w:eastAsia="zh-CN"/>
              </w:rPr>
              <w:t>Assume Aug. 2021; est. amt. per FY 2020</w:t>
            </w:r>
          </w:p>
        </w:tc>
        <w:tc>
          <w:tcPr>
            <w:tcW w:w="440" w:type="dxa"/>
            <w:tcBorders>
              <w:top w:val="nil"/>
              <w:left w:val="nil"/>
              <w:bottom w:val="nil"/>
              <w:right w:val="single" w:sz="12" w:space="0" w:color="auto"/>
            </w:tcBorders>
            <w:shd w:val="clear" w:color="auto" w:fill="auto"/>
            <w:noWrap/>
            <w:vAlign w:val="bottom"/>
            <w:hideMark/>
          </w:tcPr>
          <w:p w14:paraId="0FA1D24C" w14:textId="77777777" w:rsidR="00EA71BE" w:rsidRPr="00EA71BE" w:rsidRDefault="00EA71BE" w:rsidP="00EA71BE">
            <w:pPr>
              <w:suppressAutoHyphens w:val="0"/>
              <w:spacing w:after="0" w:line="240" w:lineRule="auto"/>
              <w:rPr>
                <w:rFonts w:eastAsia="Times New Roman" w:cs="Times New Roman"/>
                <w:color w:val="000000"/>
                <w:kern w:val="0"/>
                <w:lang w:val="fr-FR" w:eastAsia="zh-CN"/>
              </w:rPr>
            </w:pPr>
            <w:r w:rsidRPr="00EA71BE">
              <w:rPr>
                <w:rFonts w:eastAsia="Times New Roman" w:cs="Times New Roman"/>
                <w:color w:val="000000"/>
                <w:kern w:val="0"/>
                <w:lang w:val="fr-FR" w:eastAsia="zh-CN"/>
              </w:rPr>
              <w:t> </w:t>
            </w:r>
          </w:p>
        </w:tc>
        <w:tc>
          <w:tcPr>
            <w:tcW w:w="1060" w:type="dxa"/>
            <w:tcBorders>
              <w:top w:val="nil"/>
              <w:left w:val="nil"/>
              <w:bottom w:val="nil"/>
              <w:right w:val="nil"/>
            </w:tcBorders>
            <w:shd w:val="clear" w:color="auto" w:fill="auto"/>
            <w:noWrap/>
            <w:vAlign w:val="bottom"/>
            <w:hideMark/>
          </w:tcPr>
          <w:p w14:paraId="4E0D583E" w14:textId="77777777" w:rsidR="00EA71BE" w:rsidRPr="00EA71BE" w:rsidRDefault="00EA71BE" w:rsidP="00EA71BE">
            <w:pPr>
              <w:suppressAutoHyphens w:val="0"/>
              <w:spacing w:after="0" w:line="240" w:lineRule="auto"/>
              <w:rPr>
                <w:rFonts w:eastAsia="Times New Roman" w:cs="Times New Roman"/>
                <w:color w:val="000000"/>
                <w:kern w:val="0"/>
                <w:lang w:val="fr-FR" w:eastAsia="zh-CN"/>
              </w:rPr>
            </w:pPr>
          </w:p>
        </w:tc>
        <w:tc>
          <w:tcPr>
            <w:tcW w:w="1060" w:type="dxa"/>
            <w:tcBorders>
              <w:top w:val="nil"/>
              <w:left w:val="nil"/>
              <w:bottom w:val="nil"/>
              <w:right w:val="nil"/>
            </w:tcBorders>
            <w:shd w:val="clear" w:color="auto" w:fill="auto"/>
            <w:noWrap/>
            <w:vAlign w:val="bottom"/>
            <w:hideMark/>
          </w:tcPr>
          <w:p w14:paraId="70FF29E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c>
          <w:tcPr>
            <w:tcW w:w="620" w:type="dxa"/>
            <w:tcBorders>
              <w:top w:val="nil"/>
              <w:left w:val="nil"/>
              <w:bottom w:val="nil"/>
              <w:right w:val="nil"/>
            </w:tcBorders>
            <w:shd w:val="clear" w:color="auto" w:fill="auto"/>
            <w:noWrap/>
            <w:vAlign w:val="bottom"/>
            <w:hideMark/>
          </w:tcPr>
          <w:p w14:paraId="07F8360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c>
          <w:tcPr>
            <w:tcW w:w="300" w:type="dxa"/>
            <w:tcBorders>
              <w:top w:val="nil"/>
              <w:left w:val="nil"/>
              <w:bottom w:val="nil"/>
              <w:right w:val="nil"/>
            </w:tcBorders>
            <w:shd w:val="clear" w:color="auto" w:fill="auto"/>
            <w:noWrap/>
            <w:vAlign w:val="bottom"/>
            <w:hideMark/>
          </w:tcPr>
          <w:p w14:paraId="583E592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c>
          <w:tcPr>
            <w:tcW w:w="1340" w:type="dxa"/>
            <w:tcBorders>
              <w:top w:val="nil"/>
              <w:left w:val="nil"/>
              <w:bottom w:val="nil"/>
              <w:right w:val="nil"/>
            </w:tcBorders>
            <w:shd w:val="clear" w:color="auto" w:fill="auto"/>
            <w:noWrap/>
            <w:vAlign w:val="bottom"/>
            <w:hideMark/>
          </w:tcPr>
          <w:p w14:paraId="6AF005F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c>
          <w:tcPr>
            <w:tcW w:w="1060" w:type="dxa"/>
            <w:tcBorders>
              <w:top w:val="nil"/>
              <w:left w:val="nil"/>
              <w:bottom w:val="nil"/>
              <w:right w:val="nil"/>
            </w:tcBorders>
            <w:shd w:val="clear" w:color="auto" w:fill="auto"/>
            <w:noWrap/>
            <w:vAlign w:val="bottom"/>
            <w:hideMark/>
          </w:tcPr>
          <w:p w14:paraId="1522914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c>
          <w:tcPr>
            <w:tcW w:w="1060" w:type="dxa"/>
            <w:tcBorders>
              <w:top w:val="nil"/>
              <w:left w:val="nil"/>
              <w:bottom w:val="nil"/>
              <w:right w:val="nil"/>
            </w:tcBorders>
            <w:shd w:val="clear" w:color="auto" w:fill="auto"/>
            <w:noWrap/>
            <w:vAlign w:val="bottom"/>
            <w:hideMark/>
          </w:tcPr>
          <w:p w14:paraId="6A2D217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c>
          <w:tcPr>
            <w:tcW w:w="1060" w:type="dxa"/>
            <w:tcBorders>
              <w:top w:val="nil"/>
              <w:left w:val="nil"/>
              <w:bottom w:val="nil"/>
              <w:right w:val="nil"/>
            </w:tcBorders>
            <w:shd w:val="clear" w:color="auto" w:fill="auto"/>
            <w:noWrap/>
            <w:vAlign w:val="bottom"/>
            <w:hideMark/>
          </w:tcPr>
          <w:p w14:paraId="6068F08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r>
      <w:tr w:rsidR="00EA71BE" w:rsidRPr="00EA71BE" w14:paraId="068295B3" w14:textId="77777777" w:rsidTr="00EA71BE">
        <w:trPr>
          <w:trHeight w:val="300"/>
        </w:trPr>
        <w:tc>
          <w:tcPr>
            <w:tcW w:w="380" w:type="dxa"/>
            <w:tcBorders>
              <w:top w:val="nil"/>
              <w:left w:val="nil"/>
              <w:bottom w:val="nil"/>
              <w:right w:val="nil"/>
            </w:tcBorders>
            <w:shd w:val="clear" w:color="auto" w:fill="auto"/>
            <w:noWrap/>
            <w:vAlign w:val="bottom"/>
            <w:hideMark/>
          </w:tcPr>
          <w:p w14:paraId="15CE9CA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val="fr-FR" w:eastAsia="zh-CN"/>
              </w:rPr>
            </w:pPr>
          </w:p>
        </w:tc>
        <w:tc>
          <w:tcPr>
            <w:tcW w:w="2554" w:type="dxa"/>
            <w:gridSpan w:val="2"/>
            <w:tcBorders>
              <w:top w:val="nil"/>
              <w:left w:val="nil"/>
              <w:bottom w:val="nil"/>
              <w:right w:val="nil"/>
            </w:tcBorders>
            <w:shd w:val="clear" w:color="auto" w:fill="auto"/>
            <w:noWrap/>
            <w:vAlign w:val="bottom"/>
            <w:hideMark/>
          </w:tcPr>
          <w:p w14:paraId="325D7C6E" w14:textId="77777777" w:rsidR="00EA71BE" w:rsidRPr="00EA71BE" w:rsidRDefault="00EA71BE" w:rsidP="00EA71BE">
            <w:pPr>
              <w:suppressAutoHyphens w:val="0"/>
              <w:spacing w:after="0" w:line="240" w:lineRule="auto"/>
              <w:ind w:firstLineChars="300" w:firstLine="660"/>
              <w:rPr>
                <w:rFonts w:eastAsia="Times New Roman" w:cs="Times New Roman"/>
                <w:color w:val="000000"/>
                <w:kern w:val="0"/>
                <w:lang w:eastAsia="zh-CN"/>
              </w:rPr>
            </w:pPr>
            <w:r w:rsidRPr="00EA71BE">
              <w:rPr>
                <w:rFonts w:eastAsia="Times New Roman" w:cs="Times New Roman"/>
                <w:color w:val="000000"/>
                <w:kern w:val="0"/>
                <w:lang w:eastAsia="zh-CN"/>
              </w:rPr>
              <w:t>December</w:t>
            </w:r>
          </w:p>
        </w:tc>
        <w:tc>
          <w:tcPr>
            <w:tcW w:w="1060" w:type="dxa"/>
            <w:tcBorders>
              <w:top w:val="nil"/>
              <w:left w:val="nil"/>
              <w:bottom w:val="nil"/>
              <w:right w:val="nil"/>
            </w:tcBorders>
            <w:shd w:val="clear" w:color="auto" w:fill="auto"/>
            <w:noWrap/>
            <w:vAlign w:val="bottom"/>
            <w:hideMark/>
          </w:tcPr>
          <w:p w14:paraId="477B4ACC" w14:textId="77777777" w:rsidR="00EA71BE" w:rsidRPr="00EA71BE" w:rsidRDefault="00EA71BE" w:rsidP="00EA71BE">
            <w:pPr>
              <w:suppressAutoHyphens w:val="0"/>
              <w:spacing w:after="0" w:line="240" w:lineRule="auto"/>
              <w:ind w:firstLineChars="300" w:firstLine="660"/>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5FF14ED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476AB366"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0.00</w:t>
            </w:r>
          </w:p>
        </w:tc>
        <w:tc>
          <w:tcPr>
            <w:tcW w:w="1787" w:type="dxa"/>
            <w:tcBorders>
              <w:top w:val="nil"/>
              <w:left w:val="nil"/>
              <w:bottom w:val="nil"/>
              <w:right w:val="nil"/>
            </w:tcBorders>
            <w:shd w:val="clear" w:color="auto" w:fill="auto"/>
            <w:noWrap/>
            <w:vAlign w:val="bottom"/>
            <w:hideMark/>
          </w:tcPr>
          <w:p w14:paraId="63711E5A"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05A65BC9"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   </w:t>
            </w:r>
          </w:p>
        </w:tc>
        <w:tc>
          <w:tcPr>
            <w:tcW w:w="220" w:type="dxa"/>
            <w:tcBorders>
              <w:top w:val="nil"/>
              <w:left w:val="nil"/>
              <w:bottom w:val="nil"/>
              <w:right w:val="nil"/>
            </w:tcBorders>
            <w:shd w:val="clear" w:color="auto" w:fill="auto"/>
            <w:noWrap/>
            <w:vAlign w:val="bottom"/>
            <w:hideMark/>
          </w:tcPr>
          <w:p w14:paraId="5A1BCF83"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77F4B5D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1F116D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905AA7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96A77B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547EC2ED"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1E08E115"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55AF941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4BD0BEF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223B2C0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5314CCA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FFC00C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1B6B18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8C55CB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5D93BA3D" w14:textId="77777777" w:rsidTr="00EA71BE">
        <w:trPr>
          <w:trHeight w:val="300"/>
        </w:trPr>
        <w:tc>
          <w:tcPr>
            <w:tcW w:w="380" w:type="dxa"/>
            <w:tcBorders>
              <w:top w:val="nil"/>
              <w:left w:val="nil"/>
              <w:bottom w:val="nil"/>
              <w:right w:val="nil"/>
            </w:tcBorders>
            <w:shd w:val="clear" w:color="auto" w:fill="auto"/>
            <w:noWrap/>
            <w:vAlign w:val="bottom"/>
            <w:hideMark/>
          </w:tcPr>
          <w:p w14:paraId="5AB5B6D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614" w:type="dxa"/>
            <w:gridSpan w:val="3"/>
            <w:tcBorders>
              <w:top w:val="nil"/>
              <w:left w:val="nil"/>
              <w:bottom w:val="nil"/>
              <w:right w:val="nil"/>
            </w:tcBorders>
            <w:shd w:val="clear" w:color="auto" w:fill="auto"/>
            <w:noWrap/>
            <w:vAlign w:val="bottom"/>
            <w:hideMark/>
          </w:tcPr>
          <w:p w14:paraId="08351707" w14:textId="77777777" w:rsidR="00EA71BE" w:rsidRPr="00EA71BE" w:rsidRDefault="00EA71BE" w:rsidP="00EA71BE">
            <w:pPr>
              <w:suppressAutoHyphens w:val="0"/>
              <w:spacing w:after="0" w:line="240" w:lineRule="auto"/>
              <w:ind w:firstLineChars="300" w:firstLine="660"/>
              <w:rPr>
                <w:rFonts w:eastAsia="Times New Roman" w:cs="Times New Roman"/>
                <w:color w:val="000000"/>
                <w:kern w:val="0"/>
                <w:lang w:eastAsia="zh-CN"/>
              </w:rPr>
            </w:pPr>
            <w:r w:rsidRPr="00EA71BE">
              <w:rPr>
                <w:rFonts w:eastAsia="Times New Roman" w:cs="Times New Roman"/>
                <w:color w:val="000000"/>
                <w:kern w:val="0"/>
                <w:lang w:eastAsia="zh-CN"/>
              </w:rPr>
              <w:t>Gifts - Asst Coaches</w:t>
            </w:r>
          </w:p>
        </w:tc>
        <w:tc>
          <w:tcPr>
            <w:tcW w:w="1340" w:type="dxa"/>
            <w:tcBorders>
              <w:top w:val="nil"/>
              <w:left w:val="nil"/>
              <w:bottom w:val="nil"/>
              <w:right w:val="nil"/>
            </w:tcBorders>
            <w:shd w:val="clear" w:color="auto" w:fill="auto"/>
            <w:noWrap/>
            <w:vAlign w:val="bottom"/>
            <w:hideMark/>
          </w:tcPr>
          <w:p w14:paraId="77C119BE" w14:textId="77777777" w:rsidR="00EA71BE" w:rsidRPr="00EA71BE" w:rsidRDefault="00EA71BE" w:rsidP="00EA71BE">
            <w:pPr>
              <w:suppressAutoHyphens w:val="0"/>
              <w:spacing w:after="0" w:line="240" w:lineRule="auto"/>
              <w:ind w:firstLineChars="300" w:firstLine="660"/>
              <w:rPr>
                <w:rFonts w:eastAsia="Times New Roman" w:cs="Times New Roman"/>
                <w:color w:val="000000"/>
                <w:kern w:val="0"/>
                <w:lang w:eastAsia="zh-CN"/>
              </w:rPr>
            </w:pPr>
          </w:p>
        </w:tc>
        <w:tc>
          <w:tcPr>
            <w:tcW w:w="2252" w:type="dxa"/>
            <w:tcBorders>
              <w:top w:val="nil"/>
              <w:left w:val="nil"/>
              <w:bottom w:val="nil"/>
              <w:right w:val="single" w:sz="12" w:space="0" w:color="auto"/>
            </w:tcBorders>
            <w:shd w:val="clear" w:color="auto" w:fill="auto"/>
            <w:noWrap/>
            <w:vAlign w:val="bottom"/>
            <w:hideMark/>
          </w:tcPr>
          <w:p w14:paraId="460582B0"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700.00</w:t>
            </w:r>
          </w:p>
        </w:tc>
        <w:tc>
          <w:tcPr>
            <w:tcW w:w="1787" w:type="dxa"/>
            <w:tcBorders>
              <w:top w:val="nil"/>
              <w:left w:val="nil"/>
              <w:bottom w:val="nil"/>
              <w:right w:val="nil"/>
            </w:tcBorders>
            <w:shd w:val="clear" w:color="auto" w:fill="auto"/>
            <w:noWrap/>
            <w:vAlign w:val="bottom"/>
            <w:hideMark/>
          </w:tcPr>
          <w:p w14:paraId="5C736CBB"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531F371F"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700.00 </w:t>
            </w:r>
          </w:p>
        </w:tc>
        <w:tc>
          <w:tcPr>
            <w:tcW w:w="220" w:type="dxa"/>
            <w:tcBorders>
              <w:top w:val="nil"/>
              <w:left w:val="nil"/>
              <w:bottom w:val="nil"/>
              <w:right w:val="nil"/>
            </w:tcBorders>
            <w:shd w:val="clear" w:color="auto" w:fill="auto"/>
            <w:noWrap/>
            <w:vAlign w:val="bottom"/>
            <w:hideMark/>
          </w:tcPr>
          <w:p w14:paraId="6F927D65"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4520" w:type="dxa"/>
            <w:gridSpan w:val="4"/>
            <w:tcBorders>
              <w:top w:val="nil"/>
              <w:left w:val="nil"/>
              <w:bottom w:val="nil"/>
              <w:right w:val="nil"/>
            </w:tcBorders>
            <w:shd w:val="clear" w:color="auto" w:fill="auto"/>
            <w:noWrap/>
            <w:vAlign w:val="bottom"/>
            <w:hideMark/>
          </w:tcPr>
          <w:p w14:paraId="61E1836D"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2 X $350/each, year-end, same as FY 2020</w:t>
            </w:r>
          </w:p>
        </w:tc>
        <w:tc>
          <w:tcPr>
            <w:tcW w:w="440" w:type="dxa"/>
            <w:tcBorders>
              <w:top w:val="nil"/>
              <w:left w:val="nil"/>
              <w:bottom w:val="nil"/>
              <w:right w:val="single" w:sz="12" w:space="0" w:color="auto"/>
            </w:tcBorders>
            <w:shd w:val="clear" w:color="auto" w:fill="auto"/>
            <w:noWrap/>
            <w:vAlign w:val="bottom"/>
            <w:hideMark/>
          </w:tcPr>
          <w:p w14:paraId="237BD0A1"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5FFF76C5"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667C4BF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497A375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70AACA5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632075F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F5A7E5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DADA1E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927F94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3640094A" w14:textId="77777777" w:rsidTr="00EA71BE">
        <w:trPr>
          <w:trHeight w:val="300"/>
        </w:trPr>
        <w:tc>
          <w:tcPr>
            <w:tcW w:w="380" w:type="dxa"/>
            <w:tcBorders>
              <w:top w:val="nil"/>
              <w:left w:val="nil"/>
              <w:bottom w:val="nil"/>
              <w:right w:val="nil"/>
            </w:tcBorders>
            <w:shd w:val="clear" w:color="auto" w:fill="auto"/>
            <w:noWrap/>
            <w:vAlign w:val="bottom"/>
            <w:hideMark/>
          </w:tcPr>
          <w:p w14:paraId="075CAA0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554" w:type="dxa"/>
            <w:gridSpan w:val="2"/>
            <w:tcBorders>
              <w:top w:val="nil"/>
              <w:left w:val="nil"/>
              <w:bottom w:val="nil"/>
              <w:right w:val="nil"/>
            </w:tcBorders>
            <w:shd w:val="clear" w:color="auto" w:fill="auto"/>
            <w:noWrap/>
            <w:vAlign w:val="bottom"/>
            <w:hideMark/>
          </w:tcPr>
          <w:p w14:paraId="08F294CD" w14:textId="77777777" w:rsidR="00EA71BE" w:rsidRPr="00EA71BE" w:rsidRDefault="00EA71BE" w:rsidP="00EA71BE">
            <w:pPr>
              <w:suppressAutoHyphens w:val="0"/>
              <w:spacing w:after="0" w:line="240" w:lineRule="auto"/>
              <w:ind w:firstLineChars="300" w:firstLine="660"/>
              <w:rPr>
                <w:rFonts w:eastAsia="Times New Roman" w:cs="Times New Roman"/>
                <w:color w:val="000000"/>
                <w:kern w:val="0"/>
                <w:lang w:eastAsia="zh-CN"/>
              </w:rPr>
            </w:pPr>
            <w:r w:rsidRPr="00EA71BE">
              <w:rPr>
                <w:rFonts w:eastAsia="Times New Roman" w:cs="Times New Roman"/>
                <w:color w:val="000000"/>
                <w:kern w:val="0"/>
                <w:lang w:eastAsia="zh-CN"/>
              </w:rPr>
              <w:t>Saturday socials</w:t>
            </w:r>
          </w:p>
        </w:tc>
        <w:tc>
          <w:tcPr>
            <w:tcW w:w="1060" w:type="dxa"/>
            <w:tcBorders>
              <w:top w:val="nil"/>
              <w:left w:val="nil"/>
              <w:bottom w:val="nil"/>
              <w:right w:val="nil"/>
            </w:tcBorders>
            <w:shd w:val="clear" w:color="auto" w:fill="auto"/>
            <w:noWrap/>
            <w:vAlign w:val="bottom"/>
            <w:hideMark/>
          </w:tcPr>
          <w:p w14:paraId="5D4324EF" w14:textId="77777777" w:rsidR="00EA71BE" w:rsidRPr="00EA71BE" w:rsidRDefault="00EA71BE" w:rsidP="00EA71BE">
            <w:pPr>
              <w:suppressAutoHyphens w:val="0"/>
              <w:spacing w:after="0" w:line="240" w:lineRule="auto"/>
              <w:ind w:firstLineChars="300" w:firstLine="660"/>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73ECC1F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5CD9CBBD"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0.00</w:t>
            </w:r>
          </w:p>
        </w:tc>
        <w:tc>
          <w:tcPr>
            <w:tcW w:w="1787" w:type="dxa"/>
            <w:tcBorders>
              <w:top w:val="nil"/>
              <w:left w:val="nil"/>
              <w:bottom w:val="nil"/>
              <w:right w:val="nil"/>
            </w:tcBorders>
            <w:shd w:val="clear" w:color="auto" w:fill="auto"/>
            <w:noWrap/>
            <w:vAlign w:val="bottom"/>
            <w:hideMark/>
          </w:tcPr>
          <w:p w14:paraId="2A69F5B1"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3E034D95"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   </w:t>
            </w:r>
          </w:p>
        </w:tc>
        <w:tc>
          <w:tcPr>
            <w:tcW w:w="220" w:type="dxa"/>
            <w:tcBorders>
              <w:top w:val="nil"/>
              <w:left w:val="nil"/>
              <w:bottom w:val="nil"/>
              <w:right w:val="nil"/>
            </w:tcBorders>
            <w:shd w:val="clear" w:color="auto" w:fill="auto"/>
            <w:noWrap/>
            <w:vAlign w:val="bottom"/>
            <w:hideMark/>
          </w:tcPr>
          <w:p w14:paraId="1FC43582"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454570A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4007C6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1B085C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C091CC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24A0DC86"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4A38D44D"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01355CB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7732FB5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79E2675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7DA4704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873C8E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CF01F6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2F1EDE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78CCCF22" w14:textId="77777777" w:rsidTr="00EA71BE">
        <w:trPr>
          <w:trHeight w:val="300"/>
        </w:trPr>
        <w:tc>
          <w:tcPr>
            <w:tcW w:w="380" w:type="dxa"/>
            <w:tcBorders>
              <w:top w:val="nil"/>
              <w:left w:val="nil"/>
              <w:bottom w:val="nil"/>
              <w:right w:val="nil"/>
            </w:tcBorders>
            <w:shd w:val="clear" w:color="auto" w:fill="auto"/>
            <w:noWrap/>
            <w:vAlign w:val="bottom"/>
            <w:hideMark/>
          </w:tcPr>
          <w:p w14:paraId="51B11DF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554" w:type="dxa"/>
            <w:gridSpan w:val="2"/>
            <w:tcBorders>
              <w:top w:val="nil"/>
              <w:left w:val="nil"/>
              <w:bottom w:val="nil"/>
              <w:right w:val="nil"/>
            </w:tcBorders>
            <w:shd w:val="clear" w:color="auto" w:fill="auto"/>
            <w:noWrap/>
            <w:vAlign w:val="bottom"/>
            <w:hideMark/>
          </w:tcPr>
          <w:p w14:paraId="12D794E1"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r w:rsidRPr="00EA71BE">
              <w:rPr>
                <w:rFonts w:eastAsia="Times New Roman" w:cs="Times New Roman"/>
                <w:color w:val="000000"/>
                <w:kern w:val="0"/>
                <w:lang w:eastAsia="zh-CN"/>
              </w:rPr>
              <w:t>Financial Assistance</w:t>
            </w:r>
          </w:p>
        </w:tc>
        <w:tc>
          <w:tcPr>
            <w:tcW w:w="1060" w:type="dxa"/>
            <w:tcBorders>
              <w:top w:val="nil"/>
              <w:left w:val="nil"/>
              <w:bottom w:val="nil"/>
              <w:right w:val="nil"/>
            </w:tcBorders>
            <w:shd w:val="clear" w:color="auto" w:fill="auto"/>
            <w:noWrap/>
            <w:vAlign w:val="bottom"/>
            <w:hideMark/>
          </w:tcPr>
          <w:p w14:paraId="737730C9"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3E977FF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5513E9D6"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1000.00</w:t>
            </w:r>
          </w:p>
        </w:tc>
        <w:tc>
          <w:tcPr>
            <w:tcW w:w="1787" w:type="dxa"/>
            <w:tcBorders>
              <w:top w:val="nil"/>
              <w:left w:val="nil"/>
              <w:bottom w:val="nil"/>
              <w:right w:val="nil"/>
            </w:tcBorders>
            <w:shd w:val="clear" w:color="auto" w:fill="auto"/>
            <w:noWrap/>
            <w:vAlign w:val="bottom"/>
            <w:hideMark/>
          </w:tcPr>
          <w:p w14:paraId="77FE93CD" w14:textId="77777777" w:rsidR="00EA71BE" w:rsidRPr="00EA71BE" w:rsidRDefault="00EA71BE" w:rsidP="00EA71BE">
            <w:pPr>
              <w:suppressAutoHyphens w:val="0"/>
              <w:spacing w:after="0" w:line="240" w:lineRule="auto"/>
              <w:rPr>
                <w:rFonts w:eastAsia="Times New Roman" w:cs="Times New Roman"/>
                <w:color w:val="auto"/>
                <w:kern w:val="0"/>
                <w:lang w:eastAsia="zh-CN"/>
              </w:rPr>
            </w:pPr>
            <w:r w:rsidRPr="00EA71BE">
              <w:rPr>
                <w:rFonts w:eastAsia="Times New Roman" w:cs="Times New Roman"/>
                <w:color w:val="auto"/>
                <w:kern w:val="0"/>
                <w:lang w:eastAsia="zh-CN"/>
              </w:rPr>
              <w:t xml:space="preserve">                       560.00 </w:t>
            </w:r>
          </w:p>
        </w:tc>
        <w:tc>
          <w:tcPr>
            <w:tcW w:w="1789" w:type="dxa"/>
            <w:tcBorders>
              <w:top w:val="nil"/>
              <w:left w:val="nil"/>
              <w:bottom w:val="nil"/>
              <w:right w:val="nil"/>
            </w:tcBorders>
            <w:shd w:val="clear" w:color="auto" w:fill="auto"/>
            <w:noWrap/>
            <w:vAlign w:val="bottom"/>
            <w:hideMark/>
          </w:tcPr>
          <w:p w14:paraId="7C79103D"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440.00 </w:t>
            </w:r>
          </w:p>
        </w:tc>
        <w:tc>
          <w:tcPr>
            <w:tcW w:w="220" w:type="dxa"/>
            <w:tcBorders>
              <w:top w:val="nil"/>
              <w:left w:val="nil"/>
              <w:bottom w:val="nil"/>
              <w:right w:val="nil"/>
            </w:tcBorders>
            <w:shd w:val="clear" w:color="auto" w:fill="auto"/>
            <w:noWrap/>
            <w:vAlign w:val="bottom"/>
            <w:hideMark/>
          </w:tcPr>
          <w:p w14:paraId="4B70DC3C"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2400" w:type="dxa"/>
            <w:gridSpan w:val="2"/>
            <w:tcBorders>
              <w:top w:val="nil"/>
              <w:left w:val="nil"/>
              <w:bottom w:val="nil"/>
              <w:right w:val="nil"/>
            </w:tcBorders>
            <w:shd w:val="clear" w:color="auto" w:fill="auto"/>
            <w:noWrap/>
            <w:vAlign w:val="bottom"/>
            <w:hideMark/>
          </w:tcPr>
          <w:p w14:paraId="43BDCF2D"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See details below</w:t>
            </w:r>
          </w:p>
        </w:tc>
        <w:tc>
          <w:tcPr>
            <w:tcW w:w="1060" w:type="dxa"/>
            <w:tcBorders>
              <w:top w:val="nil"/>
              <w:left w:val="nil"/>
              <w:bottom w:val="nil"/>
              <w:right w:val="nil"/>
            </w:tcBorders>
            <w:shd w:val="clear" w:color="auto" w:fill="auto"/>
            <w:noWrap/>
            <w:vAlign w:val="bottom"/>
            <w:hideMark/>
          </w:tcPr>
          <w:p w14:paraId="63C1C1F8"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1B3B320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48FAA502"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52992A99"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5904067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0A7A2AF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0BCE8CF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0E0192C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D69A47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8D7CCA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9D26DD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212E2355" w14:textId="77777777" w:rsidTr="00EA71BE">
        <w:trPr>
          <w:trHeight w:val="300"/>
        </w:trPr>
        <w:tc>
          <w:tcPr>
            <w:tcW w:w="380" w:type="dxa"/>
            <w:tcBorders>
              <w:top w:val="nil"/>
              <w:left w:val="nil"/>
              <w:bottom w:val="nil"/>
              <w:right w:val="nil"/>
            </w:tcBorders>
            <w:shd w:val="clear" w:color="auto" w:fill="auto"/>
            <w:noWrap/>
            <w:vAlign w:val="bottom"/>
            <w:hideMark/>
          </w:tcPr>
          <w:p w14:paraId="6433391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554" w:type="dxa"/>
            <w:gridSpan w:val="2"/>
            <w:tcBorders>
              <w:top w:val="nil"/>
              <w:left w:val="nil"/>
              <w:bottom w:val="nil"/>
              <w:right w:val="nil"/>
            </w:tcBorders>
            <w:shd w:val="clear" w:color="auto" w:fill="auto"/>
            <w:noWrap/>
            <w:vAlign w:val="bottom"/>
            <w:hideMark/>
          </w:tcPr>
          <w:p w14:paraId="1C233826"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u w:val="single"/>
                <w:lang w:eastAsia="zh-CN"/>
              </w:rPr>
            </w:pPr>
            <w:r w:rsidRPr="00EA71BE">
              <w:rPr>
                <w:rFonts w:eastAsia="Times New Roman" w:cs="Times New Roman"/>
                <w:color w:val="000000"/>
                <w:kern w:val="0"/>
                <w:u w:val="single"/>
                <w:lang w:eastAsia="zh-CN"/>
              </w:rPr>
              <w:t>Miscellaneous</w:t>
            </w:r>
          </w:p>
        </w:tc>
        <w:tc>
          <w:tcPr>
            <w:tcW w:w="1060" w:type="dxa"/>
            <w:tcBorders>
              <w:top w:val="nil"/>
              <w:left w:val="nil"/>
              <w:bottom w:val="nil"/>
              <w:right w:val="nil"/>
            </w:tcBorders>
            <w:shd w:val="clear" w:color="auto" w:fill="auto"/>
            <w:noWrap/>
            <w:vAlign w:val="bottom"/>
            <w:hideMark/>
          </w:tcPr>
          <w:p w14:paraId="0E2DD423"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u w:val="single"/>
                <w:lang w:eastAsia="zh-CN"/>
              </w:rPr>
            </w:pPr>
          </w:p>
        </w:tc>
        <w:tc>
          <w:tcPr>
            <w:tcW w:w="1340" w:type="dxa"/>
            <w:tcBorders>
              <w:top w:val="nil"/>
              <w:left w:val="nil"/>
              <w:bottom w:val="nil"/>
              <w:right w:val="nil"/>
            </w:tcBorders>
            <w:shd w:val="clear" w:color="auto" w:fill="auto"/>
            <w:noWrap/>
            <w:vAlign w:val="bottom"/>
            <w:hideMark/>
          </w:tcPr>
          <w:p w14:paraId="0F2FFD6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3F187B0F"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0.00</w:t>
            </w:r>
          </w:p>
        </w:tc>
        <w:tc>
          <w:tcPr>
            <w:tcW w:w="1787" w:type="dxa"/>
            <w:tcBorders>
              <w:top w:val="nil"/>
              <w:left w:val="nil"/>
              <w:bottom w:val="nil"/>
              <w:right w:val="nil"/>
            </w:tcBorders>
            <w:shd w:val="clear" w:color="auto" w:fill="auto"/>
            <w:noWrap/>
            <w:vAlign w:val="bottom"/>
            <w:hideMark/>
          </w:tcPr>
          <w:p w14:paraId="2935BBDA"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0D746607"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xml:space="preserve">                                  -   </w:t>
            </w:r>
          </w:p>
        </w:tc>
        <w:tc>
          <w:tcPr>
            <w:tcW w:w="220" w:type="dxa"/>
            <w:tcBorders>
              <w:top w:val="nil"/>
              <w:left w:val="nil"/>
              <w:bottom w:val="nil"/>
              <w:right w:val="nil"/>
            </w:tcBorders>
            <w:shd w:val="clear" w:color="auto" w:fill="auto"/>
            <w:noWrap/>
            <w:vAlign w:val="bottom"/>
            <w:hideMark/>
          </w:tcPr>
          <w:p w14:paraId="457AC720"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1235F36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AC6F1D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D39570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BCD1DD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26FE5051"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055C0866"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36BAE3C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3AC1485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240240C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057AD03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393300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0A6C9D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99A57F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3A4BB784" w14:textId="77777777" w:rsidTr="00EA71BE">
        <w:trPr>
          <w:trHeight w:val="300"/>
        </w:trPr>
        <w:tc>
          <w:tcPr>
            <w:tcW w:w="380" w:type="dxa"/>
            <w:tcBorders>
              <w:top w:val="nil"/>
              <w:left w:val="nil"/>
              <w:bottom w:val="nil"/>
              <w:right w:val="nil"/>
            </w:tcBorders>
            <w:shd w:val="clear" w:color="auto" w:fill="auto"/>
            <w:noWrap/>
            <w:vAlign w:val="bottom"/>
            <w:hideMark/>
          </w:tcPr>
          <w:p w14:paraId="020E43F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494" w:type="dxa"/>
            <w:tcBorders>
              <w:top w:val="nil"/>
              <w:left w:val="nil"/>
              <w:bottom w:val="nil"/>
              <w:right w:val="nil"/>
            </w:tcBorders>
            <w:shd w:val="clear" w:color="auto" w:fill="auto"/>
            <w:noWrap/>
            <w:vAlign w:val="bottom"/>
            <w:hideMark/>
          </w:tcPr>
          <w:p w14:paraId="7852AE53" w14:textId="77777777" w:rsidR="00EA71BE" w:rsidRPr="00EA71BE" w:rsidRDefault="00EA71BE" w:rsidP="00EA71BE">
            <w:pPr>
              <w:suppressAutoHyphens w:val="0"/>
              <w:spacing w:after="0" w:line="240" w:lineRule="auto"/>
              <w:ind w:firstLineChars="300" w:firstLine="663"/>
              <w:rPr>
                <w:rFonts w:eastAsia="Times New Roman" w:cs="Times New Roman"/>
                <w:b/>
                <w:bCs/>
                <w:color w:val="000000"/>
                <w:kern w:val="0"/>
                <w:lang w:eastAsia="zh-CN"/>
              </w:rPr>
            </w:pPr>
            <w:r w:rsidRPr="00EA71BE">
              <w:rPr>
                <w:rFonts w:eastAsia="Times New Roman" w:cs="Times New Roman"/>
                <w:b/>
                <w:bCs/>
                <w:color w:val="000000"/>
                <w:kern w:val="0"/>
                <w:lang w:eastAsia="zh-CN"/>
              </w:rPr>
              <w:t>Total</w:t>
            </w:r>
          </w:p>
        </w:tc>
        <w:tc>
          <w:tcPr>
            <w:tcW w:w="1060" w:type="dxa"/>
            <w:tcBorders>
              <w:top w:val="nil"/>
              <w:left w:val="nil"/>
              <w:bottom w:val="nil"/>
              <w:right w:val="nil"/>
            </w:tcBorders>
            <w:shd w:val="clear" w:color="auto" w:fill="auto"/>
            <w:noWrap/>
            <w:vAlign w:val="bottom"/>
            <w:hideMark/>
          </w:tcPr>
          <w:p w14:paraId="16F6A490" w14:textId="77777777" w:rsidR="00EA71BE" w:rsidRPr="00EA71BE" w:rsidRDefault="00EA71BE" w:rsidP="00EA71BE">
            <w:pPr>
              <w:suppressAutoHyphens w:val="0"/>
              <w:spacing w:after="0" w:line="240" w:lineRule="auto"/>
              <w:ind w:firstLineChars="300" w:firstLine="663"/>
              <w:rPr>
                <w:rFonts w:eastAsia="Times New Roman" w:cs="Times New Roman"/>
                <w:b/>
                <w:bCs/>
                <w:color w:val="000000"/>
                <w:kern w:val="0"/>
                <w:lang w:eastAsia="zh-CN"/>
              </w:rPr>
            </w:pPr>
          </w:p>
        </w:tc>
        <w:tc>
          <w:tcPr>
            <w:tcW w:w="1060" w:type="dxa"/>
            <w:tcBorders>
              <w:top w:val="nil"/>
              <w:left w:val="nil"/>
              <w:bottom w:val="nil"/>
              <w:right w:val="nil"/>
            </w:tcBorders>
            <w:shd w:val="clear" w:color="auto" w:fill="auto"/>
            <w:noWrap/>
            <w:vAlign w:val="bottom"/>
            <w:hideMark/>
          </w:tcPr>
          <w:p w14:paraId="0F13DCD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080BE43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4B400AF2" w14:textId="77777777" w:rsidR="00EA71BE" w:rsidRPr="00EA71BE" w:rsidRDefault="00EA71BE" w:rsidP="00EA71BE">
            <w:pPr>
              <w:suppressAutoHyphens w:val="0"/>
              <w:spacing w:after="0" w:line="240" w:lineRule="auto"/>
              <w:jc w:val="center"/>
              <w:rPr>
                <w:rFonts w:eastAsia="Times New Roman" w:cs="Times New Roman"/>
                <w:b/>
                <w:bCs/>
                <w:color w:val="auto"/>
                <w:kern w:val="0"/>
                <w:lang w:eastAsia="zh-CN"/>
              </w:rPr>
            </w:pPr>
            <w:r w:rsidRPr="00EA71BE">
              <w:rPr>
                <w:rFonts w:eastAsia="Times New Roman" w:cs="Times New Roman"/>
                <w:b/>
                <w:bCs/>
                <w:color w:val="auto"/>
                <w:kern w:val="0"/>
                <w:lang w:eastAsia="zh-CN"/>
              </w:rPr>
              <w:t xml:space="preserve"> $                         5,169.38 </w:t>
            </w:r>
          </w:p>
        </w:tc>
        <w:tc>
          <w:tcPr>
            <w:tcW w:w="1787" w:type="dxa"/>
            <w:tcBorders>
              <w:top w:val="nil"/>
              <w:left w:val="nil"/>
              <w:bottom w:val="nil"/>
              <w:right w:val="nil"/>
            </w:tcBorders>
            <w:shd w:val="clear" w:color="auto" w:fill="auto"/>
            <w:noWrap/>
            <w:vAlign w:val="bottom"/>
            <w:hideMark/>
          </w:tcPr>
          <w:p w14:paraId="72F0B962" w14:textId="77777777" w:rsidR="00EA71BE" w:rsidRPr="00EA71BE" w:rsidRDefault="00EA71BE" w:rsidP="00EA71BE">
            <w:pPr>
              <w:suppressAutoHyphens w:val="0"/>
              <w:spacing w:after="0" w:line="240" w:lineRule="auto"/>
              <w:jc w:val="right"/>
              <w:rPr>
                <w:rFonts w:eastAsia="Times New Roman" w:cs="Times New Roman"/>
                <w:b/>
                <w:bCs/>
                <w:color w:val="auto"/>
                <w:kern w:val="0"/>
                <w:lang w:eastAsia="zh-CN"/>
              </w:rPr>
            </w:pPr>
            <w:r w:rsidRPr="00EA71BE">
              <w:rPr>
                <w:rFonts w:eastAsia="Times New Roman" w:cs="Times New Roman"/>
                <w:b/>
                <w:bCs/>
                <w:color w:val="auto"/>
                <w:kern w:val="0"/>
                <w:lang w:eastAsia="zh-CN"/>
              </w:rPr>
              <w:t xml:space="preserve"> $               1,012.02 </w:t>
            </w:r>
          </w:p>
        </w:tc>
        <w:tc>
          <w:tcPr>
            <w:tcW w:w="1789" w:type="dxa"/>
            <w:tcBorders>
              <w:top w:val="nil"/>
              <w:left w:val="nil"/>
              <w:bottom w:val="nil"/>
              <w:right w:val="nil"/>
            </w:tcBorders>
            <w:shd w:val="clear" w:color="auto" w:fill="auto"/>
            <w:noWrap/>
            <w:vAlign w:val="bottom"/>
            <w:hideMark/>
          </w:tcPr>
          <w:p w14:paraId="1804CBC8" w14:textId="77777777" w:rsidR="00EA71BE" w:rsidRPr="00EA71BE" w:rsidRDefault="00EA71BE" w:rsidP="00EA71BE">
            <w:pPr>
              <w:suppressAutoHyphens w:val="0"/>
              <w:spacing w:after="0" w:line="240" w:lineRule="auto"/>
              <w:rPr>
                <w:rFonts w:eastAsia="Times New Roman" w:cs="Times New Roman"/>
                <w:b/>
                <w:bCs/>
                <w:color w:val="auto"/>
                <w:kern w:val="0"/>
                <w:lang w:eastAsia="zh-CN"/>
              </w:rPr>
            </w:pPr>
            <w:r w:rsidRPr="00EA71BE">
              <w:rPr>
                <w:rFonts w:eastAsia="Times New Roman" w:cs="Times New Roman"/>
                <w:b/>
                <w:bCs/>
                <w:color w:val="auto"/>
                <w:kern w:val="0"/>
                <w:lang w:eastAsia="zh-CN"/>
              </w:rPr>
              <w:t xml:space="preserve"> $            4,157.36 </w:t>
            </w:r>
          </w:p>
        </w:tc>
        <w:tc>
          <w:tcPr>
            <w:tcW w:w="220" w:type="dxa"/>
            <w:tcBorders>
              <w:top w:val="nil"/>
              <w:left w:val="nil"/>
              <w:bottom w:val="nil"/>
              <w:right w:val="nil"/>
            </w:tcBorders>
            <w:shd w:val="clear" w:color="auto" w:fill="auto"/>
            <w:noWrap/>
            <w:vAlign w:val="bottom"/>
            <w:hideMark/>
          </w:tcPr>
          <w:p w14:paraId="0B0A6FC8" w14:textId="77777777" w:rsidR="00EA71BE" w:rsidRPr="00EA71BE" w:rsidRDefault="00EA71BE" w:rsidP="00EA71BE">
            <w:pPr>
              <w:suppressAutoHyphens w:val="0"/>
              <w:spacing w:after="0" w:line="240" w:lineRule="auto"/>
              <w:rPr>
                <w:rFonts w:eastAsia="Times New Roman" w:cs="Times New Roman"/>
                <w:b/>
                <w:bCs/>
                <w:color w:val="auto"/>
                <w:kern w:val="0"/>
                <w:lang w:eastAsia="zh-CN"/>
              </w:rPr>
            </w:pPr>
          </w:p>
        </w:tc>
        <w:tc>
          <w:tcPr>
            <w:tcW w:w="1340" w:type="dxa"/>
            <w:tcBorders>
              <w:top w:val="nil"/>
              <w:left w:val="nil"/>
              <w:bottom w:val="nil"/>
              <w:right w:val="nil"/>
            </w:tcBorders>
            <w:shd w:val="clear" w:color="auto" w:fill="auto"/>
            <w:noWrap/>
            <w:vAlign w:val="bottom"/>
            <w:hideMark/>
          </w:tcPr>
          <w:p w14:paraId="2A6F010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F8669C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2954FD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5249C7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38940F6C"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23207BED"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303EF6D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7A902B0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07CEDF9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266390A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4B0008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F10E99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6DD7E8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052D7C80" w14:textId="77777777" w:rsidTr="00EA71BE">
        <w:trPr>
          <w:trHeight w:val="300"/>
        </w:trPr>
        <w:tc>
          <w:tcPr>
            <w:tcW w:w="380" w:type="dxa"/>
            <w:tcBorders>
              <w:top w:val="nil"/>
              <w:left w:val="nil"/>
              <w:bottom w:val="nil"/>
              <w:right w:val="nil"/>
            </w:tcBorders>
            <w:shd w:val="clear" w:color="auto" w:fill="auto"/>
            <w:noWrap/>
            <w:vAlign w:val="bottom"/>
            <w:hideMark/>
          </w:tcPr>
          <w:p w14:paraId="05CC1ED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494" w:type="dxa"/>
            <w:tcBorders>
              <w:top w:val="nil"/>
              <w:left w:val="nil"/>
              <w:bottom w:val="nil"/>
              <w:right w:val="nil"/>
            </w:tcBorders>
            <w:shd w:val="clear" w:color="auto" w:fill="auto"/>
            <w:noWrap/>
            <w:vAlign w:val="bottom"/>
            <w:hideMark/>
          </w:tcPr>
          <w:p w14:paraId="02C705E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83B324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205D90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35644B6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63AD37B6"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787" w:type="dxa"/>
            <w:tcBorders>
              <w:top w:val="nil"/>
              <w:left w:val="nil"/>
              <w:bottom w:val="nil"/>
              <w:right w:val="nil"/>
            </w:tcBorders>
            <w:shd w:val="clear" w:color="auto" w:fill="auto"/>
            <w:noWrap/>
            <w:vAlign w:val="bottom"/>
            <w:hideMark/>
          </w:tcPr>
          <w:p w14:paraId="073F1FAE"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1BAF128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2666A75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4B2EE72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166E3F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3444CE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E4803E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1BCA8CA9"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4482FDC5"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704E484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0636CFB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7FCB5AB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3765453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31D950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0EA973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2B7EDE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687A0621" w14:textId="77777777" w:rsidTr="00EA71BE">
        <w:trPr>
          <w:trHeight w:val="300"/>
        </w:trPr>
        <w:tc>
          <w:tcPr>
            <w:tcW w:w="380" w:type="dxa"/>
            <w:tcBorders>
              <w:top w:val="nil"/>
              <w:left w:val="nil"/>
              <w:bottom w:val="nil"/>
              <w:right w:val="nil"/>
            </w:tcBorders>
            <w:shd w:val="clear" w:color="auto" w:fill="auto"/>
            <w:noWrap/>
            <w:vAlign w:val="bottom"/>
            <w:hideMark/>
          </w:tcPr>
          <w:p w14:paraId="3D0DF0F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554" w:type="dxa"/>
            <w:gridSpan w:val="2"/>
            <w:tcBorders>
              <w:top w:val="nil"/>
              <w:left w:val="nil"/>
              <w:bottom w:val="nil"/>
              <w:right w:val="nil"/>
            </w:tcBorders>
            <w:shd w:val="clear" w:color="auto" w:fill="auto"/>
            <w:noWrap/>
            <w:vAlign w:val="bottom"/>
            <w:hideMark/>
          </w:tcPr>
          <w:p w14:paraId="5AE25C51"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Net Income</w:t>
            </w:r>
          </w:p>
        </w:tc>
        <w:tc>
          <w:tcPr>
            <w:tcW w:w="1060" w:type="dxa"/>
            <w:tcBorders>
              <w:top w:val="nil"/>
              <w:left w:val="nil"/>
              <w:bottom w:val="nil"/>
              <w:right w:val="nil"/>
            </w:tcBorders>
            <w:shd w:val="clear" w:color="auto" w:fill="auto"/>
            <w:noWrap/>
            <w:vAlign w:val="bottom"/>
            <w:hideMark/>
          </w:tcPr>
          <w:p w14:paraId="38FC83CA"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4A58B99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single" w:sz="12" w:space="0" w:color="auto"/>
            </w:tcBorders>
            <w:shd w:val="clear" w:color="auto" w:fill="auto"/>
            <w:noWrap/>
            <w:vAlign w:val="bottom"/>
            <w:hideMark/>
          </w:tcPr>
          <w:p w14:paraId="48D4D48F" w14:textId="77777777" w:rsidR="00EA71BE" w:rsidRPr="00EA71BE" w:rsidRDefault="00EA71BE" w:rsidP="00EA71BE">
            <w:pPr>
              <w:suppressAutoHyphens w:val="0"/>
              <w:spacing w:after="0" w:line="240" w:lineRule="auto"/>
              <w:jc w:val="right"/>
              <w:rPr>
                <w:rFonts w:eastAsia="Times New Roman" w:cs="Times New Roman"/>
                <w:b/>
                <w:bCs/>
                <w:color w:val="000000"/>
                <w:kern w:val="0"/>
                <w:lang w:eastAsia="zh-CN"/>
              </w:rPr>
            </w:pPr>
            <w:r w:rsidRPr="00EA71BE">
              <w:rPr>
                <w:rFonts w:eastAsia="Times New Roman" w:cs="Times New Roman"/>
                <w:b/>
                <w:bCs/>
                <w:color w:val="000000"/>
                <w:kern w:val="0"/>
                <w:lang w:eastAsia="zh-CN"/>
              </w:rPr>
              <w:t xml:space="preserve"> $                             638.33 </w:t>
            </w:r>
          </w:p>
        </w:tc>
        <w:tc>
          <w:tcPr>
            <w:tcW w:w="1787" w:type="dxa"/>
            <w:tcBorders>
              <w:top w:val="nil"/>
              <w:left w:val="nil"/>
              <w:bottom w:val="nil"/>
              <w:right w:val="nil"/>
            </w:tcBorders>
            <w:shd w:val="clear" w:color="auto" w:fill="auto"/>
            <w:noWrap/>
            <w:vAlign w:val="bottom"/>
            <w:hideMark/>
          </w:tcPr>
          <w:p w14:paraId="27EB51B6" w14:textId="77777777" w:rsidR="00EA71BE" w:rsidRPr="00EA71BE" w:rsidRDefault="00EA71BE" w:rsidP="00EA71BE">
            <w:pPr>
              <w:suppressAutoHyphens w:val="0"/>
              <w:spacing w:after="0" w:line="240" w:lineRule="auto"/>
              <w:jc w:val="right"/>
              <w:rPr>
                <w:rFonts w:eastAsia="Times New Roman" w:cs="Times New Roman"/>
                <w:b/>
                <w:bCs/>
                <w:color w:val="000000"/>
                <w:kern w:val="0"/>
                <w:lang w:eastAsia="zh-CN"/>
              </w:rPr>
            </w:pPr>
            <w:r w:rsidRPr="00EA71BE">
              <w:rPr>
                <w:rFonts w:eastAsia="Times New Roman" w:cs="Times New Roman"/>
                <w:b/>
                <w:bCs/>
                <w:color w:val="000000"/>
                <w:kern w:val="0"/>
                <w:lang w:eastAsia="zh-CN"/>
              </w:rPr>
              <w:t xml:space="preserve"> $               3,837.98 </w:t>
            </w:r>
          </w:p>
        </w:tc>
        <w:tc>
          <w:tcPr>
            <w:tcW w:w="1789" w:type="dxa"/>
            <w:tcBorders>
              <w:top w:val="nil"/>
              <w:left w:val="nil"/>
              <w:bottom w:val="nil"/>
              <w:right w:val="nil"/>
            </w:tcBorders>
            <w:shd w:val="clear" w:color="auto" w:fill="auto"/>
            <w:noWrap/>
            <w:vAlign w:val="bottom"/>
            <w:hideMark/>
          </w:tcPr>
          <w:p w14:paraId="09AA6BD7" w14:textId="77777777" w:rsidR="00EA71BE" w:rsidRPr="00EA71BE" w:rsidRDefault="00EA71BE" w:rsidP="00EA71BE">
            <w:pPr>
              <w:suppressAutoHyphens w:val="0"/>
              <w:spacing w:after="0" w:line="240" w:lineRule="auto"/>
              <w:jc w:val="right"/>
              <w:rPr>
                <w:rFonts w:eastAsia="Times New Roman" w:cs="Times New Roman"/>
                <w:b/>
                <w:bCs/>
                <w:color w:val="000000"/>
                <w:kern w:val="0"/>
                <w:lang w:eastAsia="zh-CN"/>
              </w:rPr>
            </w:pPr>
          </w:p>
        </w:tc>
        <w:tc>
          <w:tcPr>
            <w:tcW w:w="220" w:type="dxa"/>
            <w:tcBorders>
              <w:top w:val="nil"/>
              <w:left w:val="nil"/>
              <w:bottom w:val="nil"/>
              <w:right w:val="nil"/>
            </w:tcBorders>
            <w:shd w:val="clear" w:color="auto" w:fill="auto"/>
            <w:noWrap/>
            <w:vAlign w:val="bottom"/>
            <w:hideMark/>
          </w:tcPr>
          <w:p w14:paraId="69F7DDD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6506469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CCDEAC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2B41C9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2BADB2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single" w:sz="12" w:space="0" w:color="auto"/>
            </w:tcBorders>
            <w:shd w:val="clear" w:color="auto" w:fill="auto"/>
            <w:noWrap/>
            <w:vAlign w:val="bottom"/>
            <w:hideMark/>
          </w:tcPr>
          <w:p w14:paraId="257717E7"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64DCC87D"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05045FD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13DE962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5D33FD9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2E952B8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BB3BC6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950680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CB3CAD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601C867A" w14:textId="77777777" w:rsidTr="00EA71BE">
        <w:trPr>
          <w:trHeight w:val="320"/>
        </w:trPr>
        <w:tc>
          <w:tcPr>
            <w:tcW w:w="380" w:type="dxa"/>
            <w:tcBorders>
              <w:top w:val="nil"/>
              <w:left w:val="nil"/>
              <w:bottom w:val="single" w:sz="12" w:space="0" w:color="auto"/>
              <w:right w:val="nil"/>
            </w:tcBorders>
            <w:shd w:val="clear" w:color="auto" w:fill="auto"/>
            <w:noWrap/>
            <w:vAlign w:val="bottom"/>
            <w:hideMark/>
          </w:tcPr>
          <w:p w14:paraId="2C4A0046"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494" w:type="dxa"/>
            <w:tcBorders>
              <w:top w:val="nil"/>
              <w:left w:val="nil"/>
              <w:bottom w:val="single" w:sz="12" w:space="0" w:color="auto"/>
              <w:right w:val="nil"/>
            </w:tcBorders>
            <w:shd w:val="clear" w:color="auto" w:fill="auto"/>
            <w:noWrap/>
            <w:vAlign w:val="bottom"/>
            <w:hideMark/>
          </w:tcPr>
          <w:p w14:paraId="2DF94091"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single" w:sz="12" w:space="0" w:color="auto"/>
              <w:right w:val="nil"/>
            </w:tcBorders>
            <w:shd w:val="clear" w:color="auto" w:fill="auto"/>
            <w:noWrap/>
            <w:vAlign w:val="bottom"/>
            <w:hideMark/>
          </w:tcPr>
          <w:p w14:paraId="4E2ECAEC"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single" w:sz="12" w:space="0" w:color="auto"/>
              <w:right w:val="nil"/>
            </w:tcBorders>
            <w:shd w:val="clear" w:color="auto" w:fill="auto"/>
            <w:noWrap/>
            <w:vAlign w:val="bottom"/>
            <w:hideMark/>
          </w:tcPr>
          <w:p w14:paraId="742BAE2D"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340" w:type="dxa"/>
            <w:tcBorders>
              <w:top w:val="nil"/>
              <w:left w:val="nil"/>
              <w:bottom w:val="single" w:sz="12" w:space="0" w:color="auto"/>
              <w:right w:val="nil"/>
            </w:tcBorders>
            <w:shd w:val="clear" w:color="auto" w:fill="auto"/>
            <w:noWrap/>
            <w:vAlign w:val="bottom"/>
            <w:hideMark/>
          </w:tcPr>
          <w:p w14:paraId="4AC5EA82"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2252" w:type="dxa"/>
            <w:tcBorders>
              <w:top w:val="nil"/>
              <w:left w:val="nil"/>
              <w:bottom w:val="single" w:sz="12" w:space="0" w:color="auto"/>
              <w:right w:val="single" w:sz="12" w:space="0" w:color="auto"/>
            </w:tcBorders>
            <w:shd w:val="clear" w:color="auto" w:fill="auto"/>
            <w:noWrap/>
            <w:vAlign w:val="bottom"/>
            <w:hideMark/>
          </w:tcPr>
          <w:p w14:paraId="25C2684D"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787" w:type="dxa"/>
            <w:tcBorders>
              <w:top w:val="nil"/>
              <w:left w:val="nil"/>
              <w:bottom w:val="single" w:sz="12" w:space="0" w:color="auto"/>
              <w:right w:val="nil"/>
            </w:tcBorders>
            <w:shd w:val="clear" w:color="auto" w:fill="auto"/>
            <w:noWrap/>
            <w:vAlign w:val="bottom"/>
            <w:hideMark/>
          </w:tcPr>
          <w:p w14:paraId="2E281B1B"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789" w:type="dxa"/>
            <w:tcBorders>
              <w:top w:val="nil"/>
              <w:left w:val="nil"/>
              <w:bottom w:val="single" w:sz="12" w:space="0" w:color="auto"/>
              <w:right w:val="nil"/>
            </w:tcBorders>
            <w:shd w:val="clear" w:color="auto" w:fill="auto"/>
            <w:noWrap/>
            <w:vAlign w:val="bottom"/>
            <w:hideMark/>
          </w:tcPr>
          <w:p w14:paraId="53A49913"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220" w:type="dxa"/>
            <w:tcBorders>
              <w:top w:val="nil"/>
              <w:left w:val="nil"/>
              <w:bottom w:val="single" w:sz="12" w:space="0" w:color="auto"/>
              <w:right w:val="nil"/>
            </w:tcBorders>
            <w:shd w:val="clear" w:color="auto" w:fill="auto"/>
            <w:noWrap/>
            <w:vAlign w:val="bottom"/>
            <w:hideMark/>
          </w:tcPr>
          <w:p w14:paraId="6C914591"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340" w:type="dxa"/>
            <w:tcBorders>
              <w:top w:val="nil"/>
              <w:left w:val="nil"/>
              <w:bottom w:val="single" w:sz="12" w:space="0" w:color="auto"/>
              <w:right w:val="nil"/>
            </w:tcBorders>
            <w:shd w:val="clear" w:color="auto" w:fill="auto"/>
            <w:noWrap/>
            <w:vAlign w:val="bottom"/>
            <w:hideMark/>
          </w:tcPr>
          <w:p w14:paraId="1C26B973"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single" w:sz="12" w:space="0" w:color="auto"/>
              <w:right w:val="nil"/>
            </w:tcBorders>
            <w:shd w:val="clear" w:color="auto" w:fill="auto"/>
            <w:noWrap/>
            <w:vAlign w:val="bottom"/>
            <w:hideMark/>
          </w:tcPr>
          <w:p w14:paraId="14A5284D"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single" w:sz="12" w:space="0" w:color="auto"/>
              <w:right w:val="nil"/>
            </w:tcBorders>
            <w:shd w:val="clear" w:color="auto" w:fill="auto"/>
            <w:noWrap/>
            <w:vAlign w:val="bottom"/>
            <w:hideMark/>
          </w:tcPr>
          <w:p w14:paraId="1F07DC4E"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single" w:sz="12" w:space="0" w:color="auto"/>
              <w:right w:val="nil"/>
            </w:tcBorders>
            <w:shd w:val="clear" w:color="auto" w:fill="auto"/>
            <w:noWrap/>
            <w:vAlign w:val="bottom"/>
            <w:hideMark/>
          </w:tcPr>
          <w:p w14:paraId="0B9B5702"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440" w:type="dxa"/>
            <w:tcBorders>
              <w:top w:val="nil"/>
              <w:left w:val="nil"/>
              <w:bottom w:val="single" w:sz="12" w:space="0" w:color="auto"/>
              <w:right w:val="single" w:sz="12" w:space="0" w:color="auto"/>
            </w:tcBorders>
            <w:shd w:val="clear" w:color="auto" w:fill="auto"/>
            <w:noWrap/>
            <w:vAlign w:val="bottom"/>
            <w:hideMark/>
          </w:tcPr>
          <w:p w14:paraId="6165A3D1"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 </w:t>
            </w:r>
          </w:p>
        </w:tc>
        <w:tc>
          <w:tcPr>
            <w:tcW w:w="1060" w:type="dxa"/>
            <w:tcBorders>
              <w:top w:val="nil"/>
              <w:left w:val="nil"/>
              <w:bottom w:val="nil"/>
              <w:right w:val="nil"/>
            </w:tcBorders>
            <w:shd w:val="clear" w:color="auto" w:fill="auto"/>
            <w:noWrap/>
            <w:vAlign w:val="bottom"/>
            <w:hideMark/>
          </w:tcPr>
          <w:p w14:paraId="134A7CB1"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2B9E5E2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758DEAE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607AAF9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5DAEE28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93581D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4C2769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34D1B4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6803F7CD" w14:textId="77777777" w:rsidTr="00EA71BE">
        <w:trPr>
          <w:trHeight w:val="320"/>
        </w:trPr>
        <w:tc>
          <w:tcPr>
            <w:tcW w:w="380" w:type="dxa"/>
            <w:tcBorders>
              <w:top w:val="nil"/>
              <w:left w:val="nil"/>
              <w:bottom w:val="nil"/>
              <w:right w:val="nil"/>
            </w:tcBorders>
            <w:shd w:val="clear" w:color="auto" w:fill="auto"/>
            <w:noWrap/>
            <w:vAlign w:val="bottom"/>
            <w:hideMark/>
          </w:tcPr>
          <w:p w14:paraId="415FD0A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554" w:type="dxa"/>
            <w:gridSpan w:val="2"/>
            <w:tcBorders>
              <w:top w:val="nil"/>
              <w:left w:val="nil"/>
              <w:bottom w:val="nil"/>
              <w:right w:val="nil"/>
            </w:tcBorders>
            <w:shd w:val="clear" w:color="auto" w:fill="auto"/>
            <w:noWrap/>
            <w:vAlign w:val="bottom"/>
            <w:hideMark/>
          </w:tcPr>
          <w:p w14:paraId="13D5A5AA"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r w:rsidRPr="00EA71BE">
              <w:rPr>
                <w:rFonts w:eastAsia="Times New Roman" w:cs="Times New Roman"/>
                <w:b/>
                <w:bCs/>
                <w:color w:val="000000"/>
                <w:kern w:val="0"/>
                <w:lang w:eastAsia="zh-CN"/>
              </w:rPr>
              <w:t>Admin expenses</w:t>
            </w:r>
          </w:p>
        </w:tc>
        <w:tc>
          <w:tcPr>
            <w:tcW w:w="1060" w:type="dxa"/>
            <w:tcBorders>
              <w:top w:val="nil"/>
              <w:left w:val="nil"/>
              <w:bottom w:val="nil"/>
              <w:right w:val="nil"/>
            </w:tcBorders>
            <w:shd w:val="clear" w:color="auto" w:fill="auto"/>
            <w:noWrap/>
            <w:vAlign w:val="bottom"/>
            <w:hideMark/>
          </w:tcPr>
          <w:p w14:paraId="0641274E"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p>
        </w:tc>
        <w:tc>
          <w:tcPr>
            <w:tcW w:w="1340" w:type="dxa"/>
            <w:tcBorders>
              <w:top w:val="nil"/>
              <w:left w:val="nil"/>
              <w:bottom w:val="nil"/>
              <w:right w:val="nil"/>
            </w:tcBorders>
            <w:shd w:val="clear" w:color="auto" w:fill="auto"/>
            <w:noWrap/>
            <w:vAlign w:val="bottom"/>
            <w:hideMark/>
          </w:tcPr>
          <w:p w14:paraId="0C8D85D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nil"/>
            </w:tcBorders>
            <w:shd w:val="clear" w:color="auto" w:fill="auto"/>
            <w:noWrap/>
            <w:vAlign w:val="bottom"/>
            <w:hideMark/>
          </w:tcPr>
          <w:p w14:paraId="2C53A2C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787" w:type="dxa"/>
            <w:tcBorders>
              <w:top w:val="nil"/>
              <w:left w:val="nil"/>
              <w:bottom w:val="nil"/>
              <w:right w:val="nil"/>
            </w:tcBorders>
            <w:shd w:val="clear" w:color="auto" w:fill="auto"/>
            <w:noWrap/>
            <w:vAlign w:val="bottom"/>
            <w:hideMark/>
          </w:tcPr>
          <w:p w14:paraId="1F979B4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789" w:type="dxa"/>
            <w:tcBorders>
              <w:top w:val="nil"/>
              <w:left w:val="nil"/>
              <w:bottom w:val="nil"/>
              <w:right w:val="nil"/>
            </w:tcBorders>
            <w:shd w:val="clear" w:color="auto" w:fill="auto"/>
            <w:noWrap/>
            <w:vAlign w:val="bottom"/>
            <w:hideMark/>
          </w:tcPr>
          <w:p w14:paraId="162DED5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7AF6A23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62BA8EC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A04E82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94BC57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AE2314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nil"/>
            </w:tcBorders>
            <w:shd w:val="clear" w:color="auto" w:fill="auto"/>
            <w:noWrap/>
            <w:vAlign w:val="bottom"/>
            <w:hideMark/>
          </w:tcPr>
          <w:p w14:paraId="2289579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9F2442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E2D4F2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1B4273D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5F62F5C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727C3BC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30ECCC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9D3268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47A6F1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42978B29" w14:textId="77777777" w:rsidTr="00EA71BE">
        <w:trPr>
          <w:trHeight w:val="300"/>
        </w:trPr>
        <w:tc>
          <w:tcPr>
            <w:tcW w:w="380" w:type="dxa"/>
            <w:tcBorders>
              <w:top w:val="nil"/>
              <w:left w:val="nil"/>
              <w:bottom w:val="nil"/>
              <w:right w:val="nil"/>
            </w:tcBorders>
            <w:shd w:val="clear" w:color="auto" w:fill="auto"/>
            <w:noWrap/>
            <w:vAlign w:val="bottom"/>
            <w:hideMark/>
          </w:tcPr>
          <w:p w14:paraId="7B4673B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554" w:type="dxa"/>
            <w:gridSpan w:val="2"/>
            <w:tcBorders>
              <w:top w:val="nil"/>
              <w:left w:val="nil"/>
              <w:bottom w:val="nil"/>
              <w:right w:val="nil"/>
            </w:tcBorders>
            <w:shd w:val="clear" w:color="auto" w:fill="auto"/>
            <w:noWrap/>
            <w:vAlign w:val="bottom"/>
            <w:hideMark/>
          </w:tcPr>
          <w:p w14:paraId="58D36564"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PO box annual fee</w:t>
            </w:r>
          </w:p>
        </w:tc>
        <w:tc>
          <w:tcPr>
            <w:tcW w:w="1060" w:type="dxa"/>
            <w:tcBorders>
              <w:top w:val="nil"/>
              <w:left w:val="nil"/>
              <w:bottom w:val="nil"/>
              <w:right w:val="nil"/>
            </w:tcBorders>
            <w:shd w:val="clear" w:color="auto" w:fill="auto"/>
            <w:noWrap/>
            <w:vAlign w:val="bottom"/>
            <w:hideMark/>
          </w:tcPr>
          <w:p w14:paraId="40E582AC"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3FD2D60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nil"/>
            </w:tcBorders>
            <w:shd w:val="clear" w:color="auto" w:fill="auto"/>
            <w:noWrap/>
            <w:vAlign w:val="bottom"/>
            <w:hideMark/>
          </w:tcPr>
          <w:p w14:paraId="166A9B33"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150.00</w:t>
            </w:r>
          </w:p>
        </w:tc>
        <w:tc>
          <w:tcPr>
            <w:tcW w:w="1787" w:type="dxa"/>
            <w:tcBorders>
              <w:top w:val="nil"/>
              <w:left w:val="nil"/>
              <w:bottom w:val="nil"/>
              <w:right w:val="nil"/>
            </w:tcBorders>
            <w:shd w:val="clear" w:color="auto" w:fill="auto"/>
            <w:noWrap/>
            <w:vAlign w:val="bottom"/>
            <w:hideMark/>
          </w:tcPr>
          <w:p w14:paraId="12D0AB47"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6A477BA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535FFD6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248A222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24E018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59E329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107F02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nil"/>
            </w:tcBorders>
            <w:shd w:val="clear" w:color="auto" w:fill="auto"/>
            <w:noWrap/>
            <w:vAlign w:val="bottom"/>
            <w:hideMark/>
          </w:tcPr>
          <w:p w14:paraId="2894B01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B34CE8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3E40AC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3E7DCAD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7ADC229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6A284F2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7706F1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F62B7D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933C84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1AD6BA64" w14:textId="77777777" w:rsidTr="00EA71BE">
        <w:trPr>
          <w:trHeight w:val="300"/>
        </w:trPr>
        <w:tc>
          <w:tcPr>
            <w:tcW w:w="380" w:type="dxa"/>
            <w:tcBorders>
              <w:top w:val="nil"/>
              <w:left w:val="nil"/>
              <w:bottom w:val="nil"/>
              <w:right w:val="nil"/>
            </w:tcBorders>
            <w:shd w:val="clear" w:color="auto" w:fill="auto"/>
            <w:noWrap/>
            <w:vAlign w:val="bottom"/>
            <w:hideMark/>
          </w:tcPr>
          <w:p w14:paraId="4AC27A4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554" w:type="dxa"/>
            <w:gridSpan w:val="2"/>
            <w:tcBorders>
              <w:top w:val="nil"/>
              <w:left w:val="nil"/>
              <w:bottom w:val="nil"/>
              <w:right w:val="nil"/>
            </w:tcBorders>
            <w:shd w:val="clear" w:color="auto" w:fill="auto"/>
            <w:noWrap/>
            <w:vAlign w:val="bottom"/>
            <w:hideMark/>
          </w:tcPr>
          <w:p w14:paraId="21DA2CEB"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Secy of State</w:t>
            </w:r>
          </w:p>
        </w:tc>
        <w:tc>
          <w:tcPr>
            <w:tcW w:w="1060" w:type="dxa"/>
            <w:tcBorders>
              <w:top w:val="nil"/>
              <w:left w:val="nil"/>
              <w:bottom w:val="nil"/>
              <w:right w:val="nil"/>
            </w:tcBorders>
            <w:shd w:val="clear" w:color="auto" w:fill="auto"/>
            <w:noWrap/>
            <w:vAlign w:val="bottom"/>
            <w:hideMark/>
          </w:tcPr>
          <w:p w14:paraId="49FA0A83"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187226F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nil"/>
            </w:tcBorders>
            <w:shd w:val="clear" w:color="auto" w:fill="auto"/>
            <w:noWrap/>
            <w:vAlign w:val="bottom"/>
            <w:hideMark/>
          </w:tcPr>
          <w:p w14:paraId="6E4CE635"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10.00</w:t>
            </w:r>
          </w:p>
        </w:tc>
        <w:tc>
          <w:tcPr>
            <w:tcW w:w="1787" w:type="dxa"/>
            <w:tcBorders>
              <w:top w:val="nil"/>
              <w:left w:val="nil"/>
              <w:bottom w:val="nil"/>
              <w:right w:val="nil"/>
            </w:tcBorders>
            <w:shd w:val="clear" w:color="auto" w:fill="auto"/>
            <w:noWrap/>
            <w:vAlign w:val="bottom"/>
            <w:hideMark/>
          </w:tcPr>
          <w:p w14:paraId="1728665C"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03EB888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7DE06F5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261D2CF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8529BA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42B328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83E80D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nil"/>
            </w:tcBorders>
            <w:shd w:val="clear" w:color="auto" w:fill="auto"/>
            <w:noWrap/>
            <w:vAlign w:val="bottom"/>
            <w:hideMark/>
          </w:tcPr>
          <w:p w14:paraId="00E0C3F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9CAC61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31EB87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4C96F36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5603EE1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6FD2B48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163E79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0B8A28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640465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19CF7EBC" w14:textId="77777777" w:rsidTr="00EA71BE">
        <w:trPr>
          <w:trHeight w:val="300"/>
        </w:trPr>
        <w:tc>
          <w:tcPr>
            <w:tcW w:w="380" w:type="dxa"/>
            <w:tcBorders>
              <w:top w:val="nil"/>
              <w:left w:val="nil"/>
              <w:bottom w:val="nil"/>
              <w:right w:val="nil"/>
            </w:tcBorders>
            <w:shd w:val="clear" w:color="auto" w:fill="auto"/>
            <w:noWrap/>
            <w:vAlign w:val="bottom"/>
            <w:hideMark/>
          </w:tcPr>
          <w:p w14:paraId="3AB958E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554" w:type="dxa"/>
            <w:gridSpan w:val="2"/>
            <w:tcBorders>
              <w:top w:val="nil"/>
              <w:left w:val="nil"/>
              <w:bottom w:val="nil"/>
              <w:right w:val="nil"/>
            </w:tcBorders>
            <w:shd w:val="clear" w:color="auto" w:fill="auto"/>
            <w:noWrap/>
            <w:vAlign w:val="bottom"/>
            <w:hideMark/>
          </w:tcPr>
          <w:p w14:paraId="7393A5AC"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State Dept of Revenue</w:t>
            </w:r>
          </w:p>
        </w:tc>
        <w:tc>
          <w:tcPr>
            <w:tcW w:w="1060" w:type="dxa"/>
            <w:tcBorders>
              <w:top w:val="nil"/>
              <w:left w:val="nil"/>
              <w:bottom w:val="nil"/>
              <w:right w:val="nil"/>
            </w:tcBorders>
            <w:shd w:val="clear" w:color="auto" w:fill="auto"/>
            <w:noWrap/>
            <w:vAlign w:val="bottom"/>
            <w:hideMark/>
          </w:tcPr>
          <w:p w14:paraId="0247B3F2"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13CEF32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nil"/>
            </w:tcBorders>
            <w:shd w:val="clear" w:color="auto" w:fill="auto"/>
            <w:noWrap/>
            <w:vAlign w:val="bottom"/>
            <w:hideMark/>
          </w:tcPr>
          <w:p w14:paraId="0552E768"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11.25</w:t>
            </w:r>
          </w:p>
        </w:tc>
        <w:tc>
          <w:tcPr>
            <w:tcW w:w="1787" w:type="dxa"/>
            <w:tcBorders>
              <w:top w:val="nil"/>
              <w:left w:val="nil"/>
              <w:bottom w:val="nil"/>
              <w:right w:val="nil"/>
            </w:tcBorders>
            <w:shd w:val="clear" w:color="auto" w:fill="auto"/>
            <w:noWrap/>
            <w:vAlign w:val="bottom"/>
            <w:hideMark/>
          </w:tcPr>
          <w:p w14:paraId="588428CB"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611DCD6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4F5F056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0B5FE1D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868CF1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7DED16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A14EB2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nil"/>
            </w:tcBorders>
            <w:shd w:val="clear" w:color="auto" w:fill="auto"/>
            <w:noWrap/>
            <w:vAlign w:val="bottom"/>
            <w:hideMark/>
          </w:tcPr>
          <w:p w14:paraId="3F8D5B7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CFA64C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CF8245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7698055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4111904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59D7E98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B279B3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9797FE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52C268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18E306C1" w14:textId="77777777" w:rsidTr="00EA71BE">
        <w:trPr>
          <w:trHeight w:val="300"/>
        </w:trPr>
        <w:tc>
          <w:tcPr>
            <w:tcW w:w="380" w:type="dxa"/>
            <w:tcBorders>
              <w:top w:val="nil"/>
              <w:left w:val="nil"/>
              <w:bottom w:val="nil"/>
              <w:right w:val="nil"/>
            </w:tcBorders>
            <w:shd w:val="clear" w:color="auto" w:fill="auto"/>
            <w:noWrap/>
            <w:vAlign w:val="bottom"/>
            <w:hideMark/>
          </w:tcPr>
          <w:p w14:paraId="483DBCC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614" w:type="dxa"/>
            <w:gridSpan w:val="3"/>
            <w:tcBorders>
              <w:top w:val="nil"/>
              <w:left w:val="nil"/>
              <w:bottom w:val="nil"/>
              <w:right w:val="nil"/>
            </w:tcBorders>
            <w:shd w:val="clear" w:color="auto" w:fill="auto"/>
            <w:noWrap/>
            <w:vAlign w:val="bottom"/>
            <w:hideMark/>
          </w:tcPr>
          <w:p w14:paraId="037FE6E7"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Misc meeting expenses, other TBD</w:t>
            </w:r>
          </w:p>
        </w:tc>
        <w:tc>
          <w:tcPr>
            <w:tcW w:w="1340" w:type="dxa"/>
            <w:tcBorders>
              <w:top w:val="nil"/>
              <w:left w:val="nil"/>
              <w:bottom w:val="nil"/>
              <w:right w:val="nil"/>
            </w:tcBorders>
            <w:shd w:val="clear" w:color="auto" w:fill="auto"/>
            <w:noWrap/>
            <w:vAlign w:val="bottom"/>
            <w:hideMark/>
          </w:tcPr>
          <w:p w14:paraId="5CC9DFC4"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2252" w:type="dxa"/>
            <w:tcBorders>
              <w:top w:val="nil"/>
              <w:left w:val="nil"/>
              <w:bottom w:val="nil"/>
              <w:right w:val="nil"/>
            </w:tcBorders>
            <w:shd w:val="clear" w:color="auto" w:fill="auto"/>
            <w:noWrap/>
            <w:vAlign w:val="bottom"/>
            <w:hideMark/>
          </w:tcPr>
          <w:p w14:paraId="479A56B7"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78.75</w:t>
            </w:r>
          </w:p>
        </w:tc>
        <w:tc>
          <w:tcPr>
            <w:tcW w:w="1787" w:type="dxa"/>
            <w:tcBorders>
              <w:top w:val="nil"/>
              <w:left w:val="nil"/>
              <w:bottom w:val="nil"/>
              <w:right w:val="nil"/>
            </w:tcBorders>
            <w:shd w:val="clear" w:color="auto" w:fill="auto"/>
            <w:noWrap/>
            <w:vAlign w:val="bottom"/>
            <w:hideMark/>
          </w:tcPr>
          <w:p w14:paraId="06FD95A2"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p>
        </w:tc>
        <w:tc>
          <w:tcPr>
            <w:tcW w:w="1789" w:type="dxa"/>
            <w:tcBorders>
              <w:top w:val="nil"/>
              <w:left w:val="nil"/>
              <w:bottom w:val="nil"/>
              <w:right w:val="nil"/>
            </w:tcBorders>
            <w:shd w:val="clear" w:color="auto" w:fill="auto"/>
            <w:noWrap/>
            <w:vAlign w:val="bottom"/>
            <w:hideMark/>
          </w:tcPr>
          <w:p w14:paraId="4962119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5249880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69F3400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3ECA9E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93E0C4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C6AF7E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nil"/>
            </w:tcBorders>
            <w:shd w:val="clear" w:color="auto" w:fill="auto"/>
            <w:noWrap/>
            <w:vAlign w:val="bottom"/>
            <w:hideMark/>
          </w:tcPr>
          <w:p w14:paraId="2EB65F5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575875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8D7026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5B8420C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76EA59B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177FCE9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D264BD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138DCD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D7CD42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45452355" w14:textId="77777777" w:rsidTr="00EA71BE">
        <w:trPr>
          <w:trHeight w:val="300"/>
        </w:trPr>
        <w:tc>
          <w:tcPr>
            <w:tcW w:w="380" w:type="dxa"/>
            <w:tcBorders>
              <w:top w:val="nil"/>
              <w:left w:val="nil"/>
              <w:bottom w:val="nil"/>
              <w:right w:val="nil"/>
            </w:tcBorders>
            <w:shd w:val="clear" w:color="auto" w:fill="auto"/>
            <w:noWrap/>
            <w:vAlign w:val="bottom"/>
            <w:hideMark/>
          </w:tcPr>
          <w:p w14:paraId="5886CAE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494" w:type="dxa"/>
            <w:tcBorders>
              <w:top w:val="nil"/>
              <w:left w:val="nil"/>
              <w:bottom w:val="nil"/>
              <w:right w:val="nil"/>
            </w:tcBorders>
            <w:shd w:val="clear" w:color="auto" w:fill="auto"/>
            <w:noWrap/>
            <w:vAlign w:val="bottom"/>
            <w:hideMark/>
          </w:tcPr>
          <w:p w14:paraId="4622702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2368F5F"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Total</w:t>
            </w:r>
          </w:p>
        </w:tc>
        <w:tc>
          <w:tcPr>
            <w:tcW w:w="1060" w:type="dxa"/>
            <w:tcBorders>
              <w:top w:val="nil"/>
              <w:left w:val="nil"/>
              <w:bottom w:val="nil"/>
              <w:right w:val="nil"/>
            </w:tcBorders>
            <w:shd w:val="clear" w:color="auto" w:fill="auto"/>
            <w:noWrap/>
            <w:vAlign w:val="bottom"/>
            <w:hideMark/>
          </w:tcPr>
          <w:p w14:paraId="7226F03F"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5ADB9EB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nil"/>
            </w:tcBorders>
            <w:shd w:val="clear" w:color="auto" w:fill="auto"/>
            <w:noWrap/>
            <w:vAlign w:val="bottom"/>
            <w:hideMark/>
          </w:tcPr>
          <w:p w14:paraId="3663C53E" w14:textId="77777777" w:rsidR="00EA71BE" w:rsidRPr="00EA71BE" w:rsidRDefault="00EA71BE" w:rsidP="00EA71BE">
            <w:pPr>
              <w:suppressAutoHyphens w:val="0"/>
              <w:spacing w:after="0" w:line="240" w:lineRule="auto"/>
              <w:rPr>
                <w:rFonts w:ascii="Arial" w:eastAsia="Times New Roman" w:hAnsi="Arial" w:cs="Arial"/>
                <w:b/>
                <w:bCs/>
                <w:color w:val="auto"/>
                <w:kern w:val="0"/>
                <w:sz w:val="20"/>
                <w:szCs w:val="20"/>
                <w:lang w:eastAsia="zh-CN"/>
              </w:rPr>
            </w:pPr>
            <w:r w:rsidRPr="00EA71BE">
              <w:rPr>
                <w:rFonts w:ascii="Arial" w:eastAsia="Times New Roman" w:hAnsi="Arial" w:cs="Arial"/>
                <w:b/>
                <w:bCs/>
                <w:color w:val="auto"/>
                <w:kern w:val="0"/>
                <w:sz w:val="20"/>
                <w:szCs w:val="20"/>
                <w:lang w:eastAsia="zh-CN"/>
              </w:rPr>
              <w:t xml:space="preserve"> $                   250.00 </w:t>
            </w:r>
          </w:p>
        </w:tc>
        <w:tc>
          <w:tcPr>
            <w:tcW w:w="1787" w:type="dxa"/>
            <w:tcBorders>
              <w:top w:val="nil"/>
              <w:left w:val="nil"/>
              <w:bottom w:val="nil"/>
              <w:right w:val="nil"/>
            </w:tcBorders>
            <w:shd w:val="clear" w:color="auto" w:fill="auto"/>
            <w:noWrap/>
            <w:vAlign w:val="bottom"/>
            <w:hideMark/>
          </w:tcPr>
          <w:p w14:paraId="2C92A64E" w14:textId="77777777" w:rsidR="00EA71BE" w:rsidRPr="00EA71BE" w:rsidRDefault="00EA71BE" w:rsidP="00EA71BE">
            <w:pPr>
              <w:suppressAutoHyphens w:val="0"/>
              <w:spacing w:after="0" w:line="240" w:lineRule="auto"/>
              <w:rPr>
                <w:rFonts w:ascii="Arial" w:eastAsia="Times New Roman" w:hAnsi="Arial" w:cs="Arial"/>
                <w:b/>
                <w:bCs/>
                <w:color w:val="auto"/>
                <w:kern w:val="0"/>
                <w:sz w:val="20"/>
                <w:szCs w:val="20"/>
                <w:lang w:eastAsia="zh-CN"/>
              </w:rPr>
            </w:pPr>
          </w:p>
        </w:tc>
        <w:tc>
          <w:tcPr>
            <w:tcW w:w="1789" w:type="dxa"/>
            <w:tcBorders>
              <w:top w:val="nil"/>
              <w:left w:val="nil"/>
              <w:bottom w:val="nil"/>
              <w:right w:val="nil"/>
            </w:tcBorders>
            <w:shd w:val="clear" w:color="auto" w:fill="auto"/>
            <w:noWrap/>
            <w:vAlign w:val="bottom"/>
            <w:hideMark/>
          </w:tcPr>
          <w:p w14:paraId="1102BC7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310477D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137775A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8E9B17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8499FE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B886F4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nil"/>
            </w:tcBorders>
            <w:shd w:val="clear" w:color="auto" w:fill="auto"/>
            <w:noWrap/>
            <w:vAlign w:val="bottom"/>
            <w:hideMark/>
          </w:tcPr>
          <w:p w14:paraId="6C21FB7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EB9DE9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B9E6F7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38275C9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5917A20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7AB102C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3C534C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F86D36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26985F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76B440A4" w14:textId="77777777" w:rsidTr="00EA71BE">
        <w:trPr>
          <w:trHeight w:val="300"/>
        </w:trPr>
        <w:tc>
          <w:tcPr>
            <w:tcW w:w="380" w:type="dxa"/>
            <w:tcBorders>
              <w:top w:val="nil"/>
              <w:left w:val="nil"/>
              <w:bottom w:val="nil"/>
              <w:right w:val="nil"/>
            </w:tcBorders>
            <w:shd w:val="clear" w:color="auto" w:fill="auto"/>
            <w:noWrap/>
            <w:vAlign w:val="bottom"/>
            <w:hideMark/>
          </w:tcPr>
          <w:p w14:paraId="08693C1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494" w:type="dxa"/>
            <w:tcBorders>
              <w:top w:val="nil"/>
              <w:left w:val="nil"/>
              <w:bottom w:val="nil"/>
              <w:right w:val="nil"/>
            </w:tcBorders>
            <w:shd w:val="clear" w:color="auto" w:fill="auto"/>
            <w:noWrap/>
            <w:vAlign w:val="bottom"/>
            <w:hideMark/>
          </w:tcPr>
          <w:p w14:paraId="4833DBE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888360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C8DE08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19EC163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nil"/>
            </w:tcBorders>
            <w:shd w:val="clear" w:color="auto" w:fill="auto"/>
            <w:noWrap/>
            <w:vAlign w:val="bottom"/>
            <w:hideMark/>
          </w:tcPr>
          <w:p w14:paraId="111C9D5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787" w:type="dxa"/>
            <w:tcBorders>
              <w:top w:val="nil"/>
              <w:left w:val="nil"/>
              <w:bottom w:val="nil"/>
              <w:right w:val="nil"/>
            </w:tcBorders>
            <w:shd w:val="clear" w:color="auto" w:fill="auto"/>
            <w:noWrap/>
            <w:vAlign w:val="bottom"/>
            <w:hideMark/>
          </w:tcPr>
          <w:p w14:paraId="11CCBAE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789" w:type="dxa"/>
            <w:tcBorders>
              <w:top w:val="nil"/>
              <w:left w:val="nil"/>
              <w:bottom w:val="nil"/>
              <w:right w:val="nil"/>
            </w:tcBorders>
            <w:shd w:val="clear" w:color="auto" w:fill="auto"/>
            <w:noWrap/>
            <w:vAlign w:val="bottom"/>
            <w:hideMark/>
          </w:tcPr>
          <w:p w14:paraId="762B989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0188F2A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7DD1D3C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5B71ED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D27DCE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D53457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nil"/>
            </w:tcBorders>
            <w:shd w:val="clear" w:color="auto" w:fill="auto"/>
            <w:noWrap/>
            <w:vAlign w:val="bottom"/>
            <w:hideMark/>
          </w:tcPr>
          <w:p w14:paraId="0E9BD59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B5EF8E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57E611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6C60C17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56EBF9C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35DB379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5EF867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105BC4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414A2B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0D3916FF" w14:textId="77777777" w:rsidTr="00EA71BE">
        <w:trPr>
          <w:trHeight w:val="300"/>
        </w:trPr>
        <w:tc>
          <w:tcPr>
            <w:tcW w:w="380" w:type="dxa"/>
            <w:tcBorders>
              <w:top w:val="nil"/>
              <w:left w:val="nil"/>
              <w:bottom w:val="nil"/>
              <w:right w:val="nil"/>
            </w:tcBorders>
            <w:shd w:val="clear" w:color="auto" w:fill="auto"/>
            <w:noWrap/>
            <w:vAlign w:val="bottom"/>
            <w:hideMark/>
          </w:tcPr>
          <w:p w14:paraId="7C20C9D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8993" w:type="dxa"/>
            <w:gridSpan w:val="6"/>
            <w:tcBorders>
              <w:top w:val="nil"/>
              <w:left w:val="nil"/>
              <w:bottom w:val="nil"/>
              <w:right w:val="nil"/>
            </w:tcBorders>
            <w:shd w:val="clear" w:color="auto" w:fill="auto"/>
            <w:noWrap/>
            <w:vAlign w:val="bottom"/>
            <w:hideMark/>
          </w:tcPr>
          <w:p w14:paraId="10EB22AE"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r w:rsidRPr="00EA71BE">
              <w:rPr>
                <w:rFonts w:eastAsia="Times New Roman" w:cs="Times New Roman"/>
                <w:b/>
                <w:bCs/>
                <w:color w:val="000000"/>
                <w:kern w:val="0"/>
                <w:lang w:eastAsia="zh-CN"/>
              </w:rPr>
              <w:t>Financial Assistance: Approved max $1200 at 7/18/2020 board meeting</w:t>
            </w:r>
          </w:p>
        </w:tc>
        <w:tc>
          <w:tcPr>
            <w:tcW w:w="1789" w:type="dxa"/>
            <w:tcBorders>
              <w:top w:val="nil"/>
              <w:left w:val="nil"/>
              <w:bottom w:val="nil"/>
              <w:right w:val="nil"/>
            </w:tcBorders>
            <w:shd w:val="clear" w:color="auto" w:fill="auto"/>
            <w:noWrap/>
            <w:vAlign w:val="bottom"/>
            <w:hideMark/>
          </w:tcPr>
          <w:p w14:paraId="279E3944" w14:textId="77777777" w:rsidR="00EA71BE" w:rsidRPr="00EA71BE" w:rsidRDefault="00EA71BE" w:rsidP="00EA71BE">
            <w:pPr>
              <w:suppressAutoHyphens w:val="0"/>
              <w:spacing w:after="0" w:line="240" w:lineRule="auto"/>
              <w:rPr>
                <w:rFonts w:eastAsia="Times New Roman" w:cs="Times New Roman"/>
                <w:b/>
                <w:bCs/>
                <w:color w:val="000000"/>
                <w:kern w:val="0"/>
                <w:lang w:eastAsia="zh-CN"/>
              </w:rPr>
            </w:pPr>
          </w:p>
        </w:tc>
        <w:tc>
          <w:tcPr>
            <w:tcW w:w="220" w:type="dxa"/>
            <w:tcBorders>
              <w:top w:val="nil"/>
              <w:left w:val="nil"/>
              <w:bottom w:val="nil"/>
              <w:right w:val="nil"/>
            </w:tcBorders>
            <w:shd w:val="clear" w:color="auto" w:fill="auto"/>
            <w:noWrap/>
            <w:vAlign w:val="bottom"/>
            <w:hideMark/>
          </w:tcPr>
          <w:p w14:paraId="7C07A73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4CA5D33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0A421A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3AA9F4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3AD9B2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nil"/>
            </w:tcBorders>
            <w:shd w:val="clear" w:color="auto" w:fill="auto"/>
            <w:noWrap/>
            <w:vAlign w:val="bottom"/>
            <w:hideMark/>
          </w:tcPr>
          <w:p w14:paraId="7625BC4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0B591F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0AE83C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7202669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6125E3D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05A302E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9B42B0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FE422E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E1B026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468BFE71" w14:textId="77777777" w:rsidTr="00EA71BE">
        <w:trPr>
          <w:trHeight w:val="300"/>
        </w:trPr>
        <w:tc>
          <w:tcPr>
            <w:tcW w:w="380" w:type="dxa"/>
            <w:tcBorders>
              <w:top w:val="nil"/>
              <w:left w:val="nil"/>
              <w:bottom w:val="nil"/>
              <w:right w:val="nil"/>
            </w:tcBorders>
            <w:shd w:val="clear" w:color="auto" w:fill="auto"/>
            <w:noWrap/>
            <w:vAlign w:val="bottom"/>
            <w:hideMark/>
          </w:tcPr>
          <w:p w14:paraId="6233F0B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614" w:type="dxa"/>
            <w:gridSpan w:val="3"/>
            <w:tcBorders>
              <w:top w:val="nil"/>
              <w:left w:val="nil"/>
              <w:bottom w:val="nil"/>
              <w:right w:val="nil"/>
            </w:tcBorders>
            <w:shd w:val="clear" w:color="auto" w:fill="auto"/>
            <w:noWrap/>
            <w:vAlign w:val="bottom"/>
            <w:hideMark/>
          </w:tcPr>
          <w:p w14:paraId="7DA70355"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Total budget - Financial Assistance</w:t>
            </w:r>
          </w:p>
        </w:tc>
        <w:tc>
          <w:tcPr>
            <w:tcW w:w="1340" w:type="dxa"/>
            <w:tcBorders>
              <w:top w:val="nil"/>
              <w:left w:val="nil"/>
              <w:bottom w:val="nil"/>
              <w:right w:val="nil"/>
            </w:tcBorders>
            <w:shd w:val="clear" w:color="auto" w:fill="auto"/>
            <w:noWrap/>
            <w:vAlign w:val="bottom"/>
            <w:hideMark/>
          </w:tcPr>
          <w:p w14:paraId="0B37C613"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2252" w:type="dxa"/>
            <w:tcBorders>
              <w:top w:val="nil"/>
              <w:left w:val="nil"/>
              <w:bottom w:val="nil"/>
              <w:right w:val="nil"/>
            </w:tcBorders>
            <w:shd w:val="clear" w:color="auto" w:fill="auto"/>
            <w:noWrap/>
            <w:vAlign w:val="bottom"/>
            <w:hideMark/>
          </w:tcPr>
          <w:p w14:paraId="75B6737B" w14:textId="77777777" w:rsidR="00EA71BE" w:rsidRPr="00EA71BE" w:rsidRDefault="00EA71BE" w:rsidP="00EA71BE">
            <w:pPr>
              <w:suppressAutoHyphens w:val="0"/>
              <w:spacing w:after="0" w:line="240" w:lineRule="auto"/>
              <w:rPr>
                <w:rFonts w:eastAsia="Times New Roman" w:cs="Times New Roman"/>
                <w:color w:val="auto"/>
                <w:kern w:val="0"/>
                <w:lang w:eastAsia="zh-CN"/>
              </w:rPr>
            </w:pPr>
            <w:r w:rsidRPr="00EA71BE">
              <w:rPr>
                <w:rFonts w:eastAsia="Times New Roman" w:cs="Times New Roman"/>
                <w:color w:val="auto"/>
                <w:kern w:val="0"/>
                <w:lang w:eastAsia="zh-CN"/>
              </w:rPr>
              <w:t xml:space="preserve"> $                         1,200.00 </w:t>
            </w:r>
          </w:p>
        </w:tc>
        <w:tc>
          <w:tcPr>
            <w:tcW w:w="3576" w:type="dxa"/>
            <w:gridSpan w:val="2"/>
            <w:tcBorders>
              <w:top w:val="nil"/>
              <w:left w:val="nil"/>
              <w:bottom w:val="nil"/>
              <w:right w:val="nil"/>
            </w:tcBorders>
            <w:shd w:val="clear" w:color="auto" w:fill="auto"/>
            <w:noWrap/>
            <w:vAlign w:val="bottom"/>
            <w:hideMark/>
          </w:tcPr>
          <w:p w14:paraId="737938CE"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for FY 2020 and FY 2021</w:t>
            </w:r>
          </w:p>
        </w:tc>
        <w:tc>
          <w:tcPr>
            <w:tcW w:w="220" w:type="dxa"/>
            <w:tcBorders>
              <w:top w:val="nil"/>
              <w:left w:val="nil"/>
              <w:bottom w:val="nil"/>
              <w:right w:val="nil"/>
            </w:tcBorders>
            <w:shd w:val="clear" w:color="auto" w:fill="auto"/>
            <w:noWrap/>
            <w:vAlign w:val="bottom"/>
            <w:hideMark/>
          </w:tcPr>
          <w:p w14:paraId="0C85323F"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6CE554A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4ED8C9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8377BD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3977C3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nil"/>
            </w:tcBorders>
            <w:shd w:val="clear" w:color="auto" w:fill="auto"/>
            <w:noWrap/>
            <w:vAlign w:val="bottom"/>
            <w:hideMark/>
          </w:tcPr>
          <w:p w14:paraId="0584326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B8E61A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044FB0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515F916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5A596C3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339A41D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FDDB61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79F856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DCD42E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3EDD8BDB" w14:textId="77777777" w:rsidTr="00EA71BE">
        <w:trPr>
          <w:trHeight w:val="300"/>
        </w:trPr>
        <w:tc>
          <w:tcPr>
            <w:tcW w:w="380" w:type="dxa"/>
            <w:tcBorders>
              <w:top w:val="nil"/>
              <w:left w:val="nil"/>
              <w:bottom w:val="nil"/>
              <w:right w:val="nil"/>
            </w:tcBorders>
            <w:shd w:val="clear" w:color="auto" w:fill="auto"/>
            <w:noWrap/>
            <w:vAlign w:val="bottom"/>
            <w:hideMark/>
          </w:tcPr>
          <w:p w14:paraId="03AD182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494" w:type="dxa"/>
            <w:tcBorders>
              <w:top w:val="nil"/>
              <w:left w:val="nil"/>
              <w:bottom w:val="nil"/>
              <w:right w:val="nil"/>
            </w:tcBorders>
            <w:shd w:val="clear" w:color="auto" w:fill="auto"/>
            <w:noWrap/>
            <w:vAlign w:val="bottom"/>
            <w:hideMark/>
          </w:tcPr>
          <w:p w14:paraId="22858277"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6EADC5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B137F3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2603849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52" w:type="dxa"/>
            <w:tcBorders>
              <w:top w:val="nil"/>
              <w:left w:val="nil"/>
              <w:bottom w:val="nil"/>
              <w:right w:val="nil"/>
            </w:tcBorders>
            <w:shd w:val="clear" w:color="auto" w:fill="auto"/>
            <w:noWrap/>
            <w:vAlign w:val="bottom"/>
            <w:hideMark/>
          </w:tcPr>
          <w:p w14:paraId="7002967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787" w:type="dxa"/>
            <w:tcBorders>
              <w:top w:val="nil"/>
              <w:left w:val="nil"/>
              <w:bottom w:val="nil"/>
              <w:right w:val="nil"/>
            </w:tcBorders>
            <w:shd w:val="clear" w:color="auto" w:fill="auto"/>
            <w:noWrap/>
            <w:vAlign w:val="bottom"/>
            <w:hideMark/>
          </w:tcPr>
          <w:p w14:paraId="2E53CFA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789" w:type="dxa"/>
            <w:tcBorders>
              <w:top w:val="nil"/>
              <w:left w:val="nil"/>
              <w:bottom w:val="nil"/>
              <w:right w:val="nil"/>
            </w:tcBorders>
            <w:shd w:val="clear" w:color="auto" w:fill="auto"/>
            <w:noWrap/>
            <w:vAlign w:val="bottom"/>
            <w:hideMark/>
          </w:tcPr>
          <w:p w14:paraId="605284A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58B7B09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19FF6ED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74C3F5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325E10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F36212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nil"/>
            </w:tcBorders>
            <w:shd w:val="clear" w:color="auto" w:fill="auto"/>
            <w:noWrap/>
            <w:vAlign w:val="bottom"/>
            <w:hideMark/>
          </w:tcPr>
          <w:p w14:paraId="7AA2D90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46D48D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F907C2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64F8D84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398D5D6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7F44204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398813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CA2FBD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3A3681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68A6EE70" w14:textId="77777777" w:rsidTr="00EA71BE">
        <w:trPr>
          <w:trHeight w:val="300"/>
        </w:trPr>
        <w:tc>
          <w:tcPr>
            <w:tcW w:w="380" w:type="dxa"/>
            <w:tcBorders>
              <w:top w:val="nil"/>
              <w:left w:val="nil"/>
              <w:bottom w:val="nil"/>
              <w:right w:val="nil"/>
            </w:tcBorders>
            <w:shd w:val="clear" w:color="auto" w:fill="auto"/>
            <w:noWrap/>
            <w:vAlign w:val="bottom"/>
            <w:hideMark/>
          </w:tcPr>
          <w:p w14:paraId="544B254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614" w:type="dxa"/>
            <w:gridSpan w:val="3"/>
            <w:tcBorders>
              <w:top w:val="nil"/>
              <w:left w:val="nil"/>
              <w:bottom w:val="nil"/>
              <w:right w:val="nil"/>
            </w:tcBorders>
            <w:shd w:val="clear" w:color="auto" w:fill="auto"/>
            <w:noWrap/>
            <w:vAlign w:val="bottom"/>
            <w:hideMark/>
          </w:tcPr>
          <w:p w14:paraId="61E2E585"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Paid in August (FY 2020)</w:t>
            </w:r>
          </w:p>
        </w:tc>
        <w:tc>
          <w:tcPr>
            <w:tcW w:w="1340" w:type="dxa"/>
            <w:tcBorders>
              <w:top w:val="nil"/>
              <w:left w:val="nil"/>
              <w:bottom w:val="nil"/>
              <w:right w:val="nil"/>
            </w:tcBorders>
            <w:shd w:val="clear" w:color="auto" w:fill="auto"/>
            <w:noWrap/>
            <w:vAlign w:val="bottom"/>
            <w:hideMark/>
          </w:tcPr>
          <w:p w14:paraId="588C0465"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2252" w:type="dxa"/>
            <w:tcBorders>
              <w:top w:val="nil"/>
              <w:left w:val="nil"/>
              <w:bottom w:val="nil"/>
              <w:right w:val="nil"/>
            </w:tcBorders>
            <w:shd w:val="clear" w:color="auto" w:fill="auto"/>
            <w:noWrap/>
            <w:vAlign w:val="bottom"/>
            <w:hideMark/>
          </w:tcPr>
          <w:p w14:paraId="0E9171CF"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200</w:t>
            </w:r>
          </w:p>
        </w:tc>
        <w:tc>
          <w:tcPr>
            <w:tcW w:w="3576" w:type="dxa"/>
            <w:gridSpan w:val="2"/>
            <w:tcBorders>
              <w:top w:val="nil"/>
              <w:left w:val="nil"/>
              <w:bottom w:val="nil"/>
              <w:right w:val="nil"/>
            </w:tcBorders>
            <w:shd w:val="clear" w:color="auto" w:fill="auto"/>
            <w:noWrap/>
            <w:vAlign w:val="bottom"/>
            <w:hideMark/>
          </w:tcPr>
          <w:p w14:paraId="7CC7C0E0"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1 swimmer thru Oct 2, 2020</w:t>
            </w:r>
          </w:p>
        </w:tc>
        <w:tc>
          <w:tcPr>
            <w:tcW w:w="220" w:type="dxa"/>
            <w:tcBorders>
              <w:top w:val="nil"/>
              <w:left w:val="nil"/>
              <w:bottom w:val="nil"/>
              <w:right w:val="nil"/>
            </w:tcBorders>
            <w:shd w:val="clear" w:color="auto" w:fill="auto"/>
            <w:noWrap/>
            <w:vAlign w:val="bottom"/>
            <w:hideMark/>
          </w:tcPr>
          <w:p w14:paraId="163F57CD"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171801D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F0BF2B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86C481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D16E88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nil"/>
            </w:tcBorders>
            <w:shd w:val="clear" w:color="auto" w:fill="auto"/>
            <w:noWrap/>
            <w:vAlign w:val="bottom"/>
            <w:hideMark/>
          </w:tcPr>
          <w:p w14:paraId="02E48AF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4B5125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18D1B7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1D63E49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1C44994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0EB9B8F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5F8937D"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C3ED86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20082C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686A98BC" w14:textId="77777777" w:rsidTr="00EA71BE">
        <w:trPr>
          <w:trHeight w:val="300"/>
        </w:trPr>
        <w:tc>
          <w:tcPr>
            <w:tcW w:w="380" w:type="dxa"/>
            <w:tcBorders>
              <w:top w:val="nil"/>
              <w:left w:val="nil"/>
              <w:bottom w:val="nil"/>
              <w:right w:val="nil"/>
            </w:tcBorders>
            <w:shd w:val="clear" w:color="auto" w:fill="auto"/>
            <w:noWrap/>
            <w:vAlign w:val="bottom"/>
            <w:hideMark/>
          </w:tcPr>
          <w:p w14:paraId="67163FD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954" w:type="dxa"/>
            <w:gridSpan w:val="4"/>
            <w:tcBorders>
              <w:top w:val="nil"/>
              <w:left w:val="nil"/>
              <w:bottom w:val="nil"/>
              <w:right w:val="nil"/>
            </w:tcBorders>
            <w:shd w:val="clear" w:color="auto" w:fill="auto"/>
            <w:noWrap/>
            <w:vAlign w:val="bottom"/>
            <w:hideMark/>
          </w:tcPr>
          <w:p w14:paraId="5B9B87D9"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FY 2021 actual to date: 2 swimmers thru Dec 2020</w:t>
            </w:r>
          </w:p>
        </w:tc>
        <w:tc>
          <w:tcPr>
            <w:tcW w:w="2252" w:type="dxa"/>
            <w:tcBorders>
              <w:top w:val="nil"/>
              <w:left w:val="nil"/>
              <w:bottom w:val="nil"/>
              <w:right w:val="nil"/>
            </w:tcBorders>
            <w:shd w:val="clear" w:color="auto" w:fill="auto"/>
            <w:noWrap/>
            <w:vAlign w:val="bottom"/>
            <w:hideMark/>
          </w:tcPr>
          <w:p w14:paraId="78B775E2"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560</w:t>
            </w:r>
          </w:p>
        </w:tc>
        <w:tc>
          <w:tcPr>
            <w:tcW w:w="3576" w:type="dxa"/>
            <w:gridSpan w:val="2"/>
            <w:tcBorders>
              <w:top w:val="nil"/>
              <w:left w:val="nil"/>
              <w:bottom w:val="nil"/>
              <w:right w:val="nil"/>
            </w:tcBorders>
            <w:shd w:val="clear" w:color="auto" w:fill="auto"/>
            <w:noWrap/>
            <w:vAlign w:val="bottom"/>
            <w:hideMark/>
          </w:tcPr>
          <w:p w14:paraId="31324814"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2 swimmers thru Dec 2020</w:t>
            </w:r>
          </w:p>
        </w:tc>
        <w:tc>
          <w:tcPr>
            <w:tcW w:w="220" w:type="dxa"/>
            <w:tcBorders>
              <w:top w:val="nil"/>
              <w:left w:val="nil"/>
              <w:bottom w:val="nil"/>
              <w:right w:val="nil"/>
            </w:tcBorders>
            <w:shd w:val="clear" w:color="auto" w:fill="auto"/>
            <w:noWrap/>
            <w:vAlign w:val="bottom"/>
            <w:hideMark/>
          </w:tcPr>
          <w:p w14:paraId="7103ED2C"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340" w:type="dxa"/>
            <w:tcBorders>
              <w:top w:val="nil"/>
              <w:left w:val="nil"/>
              <w:bottom w:val="nil"/>
              <w:right w:val="nil"/>
            </w:tcBorders>
            <w:shd w:val="clear" w:color="auto" w:fill="auto"/>
            <w:noWrap/>
            <w:vAlign w:val="bottom"/>
            <w:hideMark/>
          </w:tcPr>
          <w:p w14:paraId="3EAE9CE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BC5532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C14033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6CB4A9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nil"/>
            </w:tcBorders>
            <w:shd w:val="clear" w:color="auto" w:fill="auto"/>
            <w:noWrap/>
            <w:vAlign w:val="bottom"/>
            <w:hideMark/>
          </w:tcPr>
          <w:p w14:paraId="4FF949F6"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9974AA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2C1855F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3CA6C86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656247C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06682730"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4B40F0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AB0D73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D3DD6E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232CDB1D" w14:textId="77777777" w:rsidTr="00EA71BE">
        <w:trPr>
          <w:trHeight w:val="300"/>
        </w:trPr>
        <w:tc>
          <w:tcPr>
            <w:tcW w:w="380" w:type="dxa"/>
            <w:tcBorders>
              <w:top w:val="nil"/>
              <w:left w:val="nil"/>
              <w:bottom w:val="nil"/>
              <w:right w:val="nil"/>
            </w:tcBorders>
            <w:shd w:val="clear" w:color="auto" w:fill="auto"/>
            <w:noWrap/>
            <w:vAlign w:val="bottom"/>
            <w:hideMark/>
          </w:tcPr>
          <w:p w14:paraId="5C725A4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954" w:type="dxa"/>
            <w:gridSpan w:val="4"/>
            <w:tcBorders>
              <w:top w:val="nil"/>
              <w:left w:val="nil"/>
              <w:bottom w:val="nil"/>
              <w:right w:val="nil"/>
            </w:tcBorders>
            <w:shd w:val="clear" w:color="auto" w:fill="auto"/>
            <w:noWrap/>
            <w:vAlign w:val="bottom"/>
            <w:hideMark/>
          </w:tcPr>
          <w:p w14:paraId="29FF65C3"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Estimated additional - Oct '20 - Aug '21</w:t>
            </w:r>
          </w:p>
        </w:tc>
        <w:tc>
          <w:tcPr>
            <w:tcW w:w="2252" w:type="dxa"/>
            <w:tcBorders>
              <w:top w:val="nil"/>
              <w:left w:val="nil"/>
              <w:bottom w:val="nil"/>
              <w:right w:val="nil"/>
            </w:tcBorders>
            <w:shd w:val="clear" w:color="auto" w:fill="auto"/>
            <w:noWrap/>
            <w:vAlign w:val="bottom"/>
            <w:hideMark/>
          </w:tcPr>
          <w:p w14:paraId="45EFB43E" w14:textId="77777777" w:rsidR="00EA71BE" w:rsidRPr="00EA71BE" w:rsidRDefault="00EA71BE" w:rsidP="00EA71BE">
            <w:pPr>
              <w:suppressAutoHyphens w:val="0"/>
              <w:spacing w:after="0" w:line="240" w:lineRule="auto"/>
              <w:jc w:val="right"/>
              <w:rPr>
                <w:rFonts w:eastAsia="Times New Roman" w:cs="Times New Roman"/>
                <w:color w:val="000000"/>
                <w:kern w:val="0"/>
                <w:lang w:eastAsia="zh-CN"/>
              </w:rPr>
            </w:pPr>
            <w:r w:rsidRPr="00EA71BE">
              <w:rPr>
                <w:rFonts w:eastAsia="Times New Roman" w:cs="Times New Roman"/>
                <w:color w:val="000000"/>
                <w:kern w:val="0"/>
                <w:lang w:eastAsia="zh-CN"/>
              </w:rPr>
              <w:t>440</w:t>
            </w:r>
          </w:p>
        </w:tc>
        <w:tc>
          <w:tcPr>
            <w:tcW w:w="5136" w:type="dxa"/>
            <w:gridSpan w:val="4"/>
            <w:tcBorders>
              <w:top w:val="nil"/>
              <w:left w:val="nil"/>
              <w:bottom w:val="nil"/>
              <w:right w:val="nil"/>
            </w:tcBorders>
            <w:shd w:val="clear" w:color="auto" w:fill="auto"/>
            <w:noWrap/>
            <w:vAlign w:val="bottom"/>
            <w:hideMark/>
          </w:tcPr>
          <w:p w14:paraId="17E29687" w14:textId="77777777" w:rsidR="00EA71BE" w:rsidRPr="00EA71BE" w:rsidRDefault="00EA71BE" w:rsidP="00EA71BE">
            <w:pPr>
              <w:suppressAutoHyphens w:val="0"/>
              <w:spacing w:after="0" w:line="240" w:lineRule="auto"/>
              <w:rPr>
                <w:rFonts w:eastAsia="Times New Roman" w:cs="Times New Roman"/>
                <w:color w:val="000000"/>
                <w:kern w:val="0"/>
                <w:lang w:eastAsia="zh-CN"/>
              </w:rPr>
            </w:pPr>
            <w:r w:rsidRPr="00EA71BE">
              <w:rPr>
                <w:rFonts w:eastAsia="Times New Roman" w:cs="Times New Roman"/>
                <w:color w:val="000000"/>
                <w:kern w:val="0"/>
                <w:lang w:eastAsia="zh-CN"/>
              </w:rPr>
              <w:t>1 @ $10; 3 @ $7/week X 11 weeks; others TBD.</w:t>
            </w:r>
          </w:p>
        </w:tc>
        <w:tc>
          <w:tcPr>
            <w:tcW w:w="1060" w:type="dxa"/>
            <w:tcBorders>
              <w:top w:val="nil"/>
              <w:left w:val="nil"/>
              <w:bottom w:val="nil"/>
              <w:right w:val="nil"/>
            </w:tcBorders>
            <w:shd w:val="clear" w:color="auto" w:fill="auto"/>
            <w:noWrap/>
            <w:vAlign w:val="bottom"/>
            <w:hideMark/>
          </w:tcPr>
          <w:p w14:paraId="6AB57103" w14:textId="77777777" w:rsidR="00EA71BE" w:rsidRPr="00EA71BE" w:rsidRDefault="00EA71BE" w:rsidP="00EA71BE">
            <w:pPr>
              <w:suppressAutoHyphens w:val="0"/>
              <w:spacing w:after="0" w:line="240" w:lineRule="auto"/>
              <w:rPr>
                <w:rFonts w:eastAsia="Times New Roman" w:cs="Times New Roman"/>
                <w:color w:val="000000"/>
                <w:kern w:val="0"/>
                <w:lang w:eastAsia="zh-CN"/>
              </w:rPr>
            </w:pPr>
          </w:p>
        </w:tc>
        <w:tc>
          <w:tcPr>
            <w:tcW w:w="1060" w:type="dxa"/>
            <w:tcBorders>
              <w:top w:val="nil"/>
              <w:left w:val="nil"/>
              <w:bottom w:val="nil"/>
              <w:right w:val="nil"/>
            </w:tcBorders>
            <w:shd w:val="clear" w:color="auto" w:fill="auto"/>
            <w:noWrap/>
            <w:vAlign w:val="bottom"/>
            <w:hideMark/>
          </w:tcPr>
          <w:p w14:paraId="4DBD743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7820C3B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nil"/>
            </w:tcBorders>
            <w:shd w:val="clear" w:color="auto" w:fill="auto"/>
            <w:noWrap/>
            <w:vAlign w:val="bottom"/>
            <w:hideMark/>
          </w:tcPr>
          <w:p w14:paraId="1C020E5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5EDE46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6260C68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35ACBA8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3E7BA6B4"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28B717F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31E362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90FE8C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261209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EA71BE" w:rsidRPr="00EA71BE" w14:paraId="77E8CAD4" w14:textId="77777777" w:rsidTr="00EA71BE">
        <w:trPr>
          <w:trHeight w:val="300"/>
        </w:trPr>
        <w:tc>
          <w:tcPr>
            <w:tcW w:w="380" w:type="dxa"/>
            <w:tcBorders>
              <w:top w:val="nil"/>
              <w:left w:val="nil"/>
              <w:bottom w:val="nil"/>
              <w:right w:val="nil"/>
            </w:tcBorders>
            <w:shd w:val="clear" w:color="auto" w:fill="auto"/>
            <w:noWrap/>
            <w:vAlign w:val="bottom"/>
            <w:hideMark/>
          </w:tcPr>
          <w:p w14:paraId="0ADEA43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954" w:type="dxa"/>
            <w:gridSpan w:val="4"/>
            <w:tcBorders>
              <w:top w:val="nil"/>
              <w:left w:val="nil"/>
              <w:bottom w:val="nil"/>
              <w:right w:val="nil"/>
            </w:tcBorders>
            <w:shd w:val="clear" w:color="auto" w:fill="auto"/>
            <w:noWrap/>
            <w:vAlign w:val="bottom"/>
            <w:hideMark/>
          </w:tcPr>
          <w:p w14:paraId="1A4F23DB" w14:textId="77777777" w:rsidR="00EA71BE" w:rsidRPr="00EA71BE" w:rsidRDefault="00EA71BE" w:rsidP="00EA71BE">
            <w:pPr>
              <w:suppressAutoHyphens w:val="0"/>
              <w:spacing w:after="0" w:line="240" w:lineRule="auto"/>
              <w:ind w:firstLineChars="100" w:firstLine="220"/>
              <w:rPr>
                <w:rFonts w:eastAsia="Times New Roman" w:cs="Times New Roman"/>
                <w:color w:val="000000"/>
                <w:kern w:val="0"/>
                <w:lang w:eastAsia="zh-CN"/>
              </w:rPr>
            </w:pPr>
            <w:r w:rsidRPr="00EA71BE">
              <w:rPr>
                <w:rFonts w:eastAsia="Times New Roman" w:cs="Times New Roman"/>
                <w:color w:val="000000"/>
                <w:kern w:val="0"/>
                <w:lang w:eastAsia="zh-CN"/>
              </w:rPr>
              <w:t>Total expense - Financial Assistance</w:t>
            </w:r>
          </w:p>
        </w:tc>
        <w:tc>
          <w:tcPr>
            <w:tcW w:w="2252" w:type="dxa"/>
            <w:tcBorders>
              <w:top w:val="nil"/>
              <w:left w:val="nil"/>
              <w:bottom w:val="nil"/>
              <w:right w:val="nil"/>
            </w:tcBorders>
            <w:shd w:val="clear" w:color="auto" w:fill="auto"/>
            <w:noWrap/>
            <w:vAlign w:val="bottom"/>
            <w:hideMark/>
          </w:tcPr>
          <w:p w14:paraId="691F59C7" w14:textId="77777777" w:rsidR="00EA71BE" w:rsidRPr="00EA71BE" w:rsidRDefault="00EA71BE" w:rsidP="00EA71BE">
            <w:pPr>
              <w:suppressAutoHyphens w:val="0"/>
              <w:spacing w:after="0" w:line="240" w:lineRule="auto"/>
              <w:rPr>
                <w:rFonts w:eastAsia="Times New Roman" w:cs="Times New Roman"/>
                <w:b/>
                <w:bCs/>
                <w:color w:val="auto"/>
                <w:kern w:val="0"/>
                <w:lang w:eastAsia="zh-CN"/>
              </w:rPr>
            </w:pPr>
            <w:r w:rsidRPr="00EA71BE">
              <w:rPr>
                <w:rFonts w:eastAsia="Times New Roman" w:cs="Times New Roman"/>
                <w:b/>
                <w:bCs/>
                <w:color w:val="auto"/>
                <w:kern w:val="0"/>
                <w:lang w:eastAsia="zh-CN"/>
              </w:rPr>
              <w:t xml:space="preserve"> $                         1,200.00 </w:t>
            </w:r>
          </w:p>
        </w:tc>
        <w:tc>
          <w:tcPr>
            <w:tcW w:w="1787" w:type="dxa"/>
            <w:tcBorders>
              <w:top w:val="nil"/>
              <w:left w:val="nil"/>
              <w:bottom w:val="nil"/>
              <w:right w:val="nil"/>
            </w:tcBorders>
            <w:shd w:val="clear" w:color="auto" w:fill="auto"/>
            <w:noWrap/>
            <w:vAlign w:val="bottom"/>
            <w:hideMark/>
          </w:tcPr>
          <w:p w14:paraId="72C42399" w14:textId="77777777" w:rsidR="00EA71BE" w:rsidRPr="00EA71BE" w:rsidRDefault="00EA71BE" w:rsidP="00EA71BE">
            <w:pPr>
              <w:suppressAutoHyphens w:val="0"/>
              <w:spacing w:after="0" w:line="240" w:lineRule="auto"/>
              <w:rPr>
                <w:rFonts w:eastAsia="Times New Roman" w:cs="Times New Roman"/>
                <w:b/>
                <w:bCs/>
                <w:color w:val="auto"/>
                <w:kern w:val="0"/>
                <w:lang w:eastAsia="zh-CN"/>
              </w:rPr>
            </w:pPr>
          </w:p>
        </w:tc>
        <w:tc>
          <w:tcPr>
            <w:tcW w:w="1789" w:type="dxa"/>
            <w:tcBorders>
              <w:top w:val="nil"/>
              <w:left w:val="nil"/>
              <w:bottom w:val="nil"/>
              <w:right w:val="nil"/>
            </w:tcBorders>
            <w:shd w:val="clear" w:color="auto" w:fill="auto"/>
            <w:noWrap/>
            <w:vAlign w:val="bottom"/>
            <w:hideMark/>
          </w:tcPr>
          <w:p w14:paraId="69968B8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220" w:type="dxa"/>
            <w:tcBorders>
              <w:top w:val="nil"/>
              <w:left w:val="nil"/>
              <w:bottom w:val="nil"/>
              <w:right w:val="nil"/>
            </w:tcBorders>
            <w:shd w:val="clear" w:color="auto" w:fill="auto"/>
            <w:noWrap/>
            <w:vAlign w:val="bottom"/>
            <w:hideMark/>
          </w:tcPr>
          <w:p w14:paraId="4F73D06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290FAE4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99DBAF9"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31AD2DA"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0717BA5C"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440" w:type="dxa"/>
            <w:tcBorders>
              <w:top w:val="nil"/>
              <w:left w:val="nil"/>
              <w:bottom w:val="nil"/>
              <w:right w:val="nil"/>
            </w:tcBorders>
            <w:shd w:val="clear" w:color="auto" w:fill="auto"/>
            <w:noWrap/>
            <w:vAlign w:val="bottom"/>
            <w:hideMark/>
          </w:tcPr>
          <w:p w14:paraId="345501A3"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3C2C961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1587D6D1"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1748C235"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5D4F1A28"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340" w:type="dxa"/>
            <w:tcBorders>
              <w:top w:val="nil"/>
              <w:left w:val="nil"/>
              <w:bottom w:val="nil"/>
              <w:right w:val="nil"/>
            </w:tcBorders>
            <w:shd w:val="clear" w:color="auto" w:fill="auto"/>
            <w:noWrap/>
            <w:vAlign w:val="bottom"/>
            <w:hideMark/>
          </w:tcPr>
          <w:p w14:paraId="3EAB657F"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5061815E"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7ACD0E2"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tcBorders>
              <w:top w:val="nil"/>
              <w:left w:val="nil"/>
              <w:bottom w:val="nil"/>
              <w:right w:val="nil"/>
            </w:tcBorders>
            <w:shd w:val="clear" w:color="auto" w:fill="auto"/>
            <w:noWrap/>
            <w:vAlign w:val="bottom"/>
            <w:hideMark/>
          </w:tcPr>
          <w:p w14:paraId="4BD650DB" w14:textId="77777777" w:rsidR="00EA71BE" w:rsidRPr="00EA71BE" w:rsidRDefault="00EA71BE"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bl>
    <w:p w14:paraId="69C69A55" w14:textId="79E740F4" w:rsidR="001C53B8" w:rsidRDefault="001C53B8" w:rsidP="001C53B8">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31B8D07" w14:textId="77777777" w:rsidR="001C53B8" w:rsidRDefault="001C53B8" w:rsidP="001C53B8">
      <w:pPr>
        <w:tabs>
          <w:tab w:val="left" w:pos="9255"/>
        </w:tabs>
        <w:spacing w:line="240" w:lineRule="auto"/>
        <w:rPr>
          <w:rFonts w:ascii="Times New Roman" w:hAnsi="Times New Roman" w:cs="Times New Roman"/>
          <w:sz w:val="24"/>
          <w:szCs w:val="24"/>
        </w:rPr>
      </w:pPr>
    </w:p>
    <w:p w14:paraId="52FDE71C" w14:textId="77777777" w:rsidR="001C53B8" w:rsidRDefault="001C53B8" w:rsidP="001C53B8">
      <w:pPr>
        <w:suppressAutoHyphens w:val="0"/>
        <w:spacing w:after="0" w:line="240" w:lineRule="auto"/>
        <w:rPr>
          <w:rFonts w:ascii="Times New Roman" w:hAnsi="Times New Roman" w:cs="Times New Roman"/>
          <w:sz w:val="24"/>
          <w:szCs w:val="24"/>
        </w:rPr>
      </w:pPr>
    </w:p>
    <w:p w14:paraId="55BAE07D" w14:textId="77777777" w:rsidR="007850BC" w:rsidRDefault="007850BC">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C22E4CE" w14:textId="77777777" w:rsidR="007850BC" w:rsidRPr="000A2ADC" w:rsidRDefault="007850BC" w:rsidP="007850BC">
      <w:pPr>
        <w:rPr>
          <w:rFonts w:cstheme="minorHAnsi"/>
          <w:sz w:val="24"/>
          <w:szCs w:val="24"/>
        </w:rPr>
      </w:pPr>
      <w:r w:rsidRPr="000A2ADC">
        <w:rPr>
          <w:rFonts w:cstheme="minorHAnsi"/>
          <w:b/>
          <w:bCs/>
          <w:sz w:val="24"/>
          <w:szCs w:val="24"/>
        </w:rPr>
        <w:lastRenderedPageBreak/>
        <w:t>Budget notes -  BAM Booster Club, fiscal year 2021</w:t>
      </w:r>
      <w:r>
        <w:rPr>
          <w:rFonts w:cstheme="minorHAnsi"/>
          <w:b/>
          <w:bCs/>
          <w:sz w:val="24"/>
          <w:szCs w:val="24"/>
        </w:rPr>
        <w:t xml:space="preserve">, </w:t>
      </w:r>
      <w:r w:rsidRPr="000A2ADC">
        <w:rPr>
          <w:rFonts w:cstheme="minorHAnsi"/>
          <w:b/>
          <w:bCs/>
          <w:sz w:val="24"/>
          <w:szCs w:val="24"/>
        </w:rPr>
        <w:t>Draft</w:t>
      </w:r>
      <w:r>
        <w:rPr>
          <w:rFonts w:cstheme="minorHAnsi"/>
          <w:b/>
          <w:bCs/>
          <w:sz w:val="24"/>
          <w:szCs w:val="24"/>
        </w:rPr>
        <w:t xml:space="preserve"> budget as of </w:t>
      </w:r>
      <w:r w:rsidRPr="000A2ADC">
        <w:rPr>
          <w:rFonts w:cstheme="minorHAnsi"/>
          <w:b/>
          <w:bCs/>
          <w:sz w:val="24"/>
          <w:szCs w:val="24"/>
        </w:rPr>
        <w:t>10 October 202</w:t>
      </w:r>
      <w:r>
        <w:rPr>
          <w:rFonts w:cstheme="minorHAnsi"/>
          <w:b/>
          <w:bCs/>
          <w:sz w:val="24"/>
          <w:szCs w:val="24"/>
        </w:rPr>
        <w:t>0</w:t>
      </w:r>
    </w:p>
    <w:p w14:paraId="61B0AB18" w14:textId="77777777" w:rsidR="007850BC" w:rsidRPr="000A2ADC" w:rsidRDefault="007850BC" w:rsidP="007850BC">
      <w:pPr>
        <w:rPr>
          <w:rFonts w:cstheme="minorHAnsi"/>
          <w:b/>
          <w:bCs/>
          <w:sz w:val="24"/>
          <w:szCs w:val="24"/>
        </w:rPr>
      </w:pPr>
      <w:r w:rsidRPr="000A2ADC">
        <w:rPr>
          <w:rFonts w:cstheme="minorHAnsi"/>
          <w:b/>
          <w:bCs/>
          <w:sz w:val="24"/>
          <w:szCs w:val="24"/>
        </w:rPr>
        <w:t>For the period:  September 1, 2021 – August 31, 2021</w:t>
      </w:r>
    </w:p>
    <w:p w14:paraId="51A0A616" w14:textId="77777777" w:rsidR="007850BC" w:rsidRPr="000A2ADC" w:rsidRDefault="007850BC" w:rsidP="007850BC">
      <w:pPr>
        <w:rPr>
          <w:rFonts w:cstheme="minorHAnsi"/>
          <w:b/>
          <w:bCs/>
          <w:sz w:val="24"/>
          <w:szCs w:val="24"/>
        </w:rPr>
      </w:pPr>
      <w:r w:rsidRPr="000A2ADC">
        <w:rPr>
          <w:rFonts w:cstheme="minorHAnsi"/>
          <w:b/>
          <w:bCs/>
          <w:sz w:val="24"/>
          <w:szCs w:val="24"/>
        </w:rPr>
        <w:t>General notes</w:t>
      </w:r>
    </w:p>
    <w:p w14:paraId="1B108930" w14:textId="77777777" w:rsidR="007850BC" w:rsidRPr="000A2ADC" w:rsidRDefault="007850BC" w:rsidP="007850BC">
      <w:pPr>
        <w:pStyle w:val="ListParagraph"/>
        <w:numPr>
          <w:ilvl w:val="0"/>
          <w:numId w:val="11"/>
        </w:numPr>
        <w:suppressAutoHyphens w:val="0"/>
        <w:spacing w:after="160" w:line="259" w:lineRule="auto"/>
        <w:rPr>
          <w:rFonts w:cstheme="minorHAnsi"/>
          <w:sz w:val="24"/>
          <w:szCs w:val="24"/>
        </w:rPr>
      </w:pPr>
      <w:r w:rsidRPr="000A2ADC">
        <w:rPr>
          <w:rFonts w:cstheme="minorHAnsi"/>
          <w:sz w:val="24"/>
          <w:szCs w:val="24"/>
        </w:rPr>
        <w:t>This budget is cash based (not accrual)</w:t>
      </w:r>
    </w:p>
    <w:p w14:paraId="646BBF31" w14:textId="77777777" w:rsidR="007850BC" w:rsidRPr="000A2ADC" w:rsidRDefault="007850BC" w:rsidP="007850BC">
      <w:pPr>
        <w:pStyle w:val="ListParagraph"/>
        <w:numPr>
          <w:ilvl w:val="0"/>
          <w:numId w:val="11"/>
        </w:numPr>
        <w:suppressAutoHyphens w:val="0"/>
        <w:spacing w:after="160" w:line="259" w:lineRule="auto"/>
        <w:rPr>
          <w:rFonts w:cstheme="minorHAnsi"/>
          <w:sz w:val="24"/>
          <w:szCs w:val="24"/>
        </w:rPr>
      </w:pPr>
      <w:r w:rsidRPr="000A2ADC">
        <w:rPr>
          <w:rFonts w:cstheme="minorHAnsi"/>
          <w:sz w:val="24"/>
          <w:szCs w:val="24"/>
        </w:rPr>
        <w:t>“Notes” (column J) explain the assumptions behind the line item amount.</w:t>
      </w:r>
    </w:p>
    <w:p w14:paraId="1492A2F4" w14:textId="77777777" w:rsidR="007850BC" w:rsidRPr="000A2ADC" w:rsidRDefault="007850BC" w:rsidP="007850BC">
      <w:pPr>
        <w:pStyle w:val="ListParagraph"/>
        <w:numPr>
          <w:ilvl w:val="0"/>
          <w:numId w:val="11"/>
        </w:numPr>
        <w:suppressAutoHyphens w:val="0"/>
        <w:spacing w:after="160" w:line="259" w:lineRule="auto"/>
        <w:rPr>
          <w:rFonts w:cstheme="minorHAnsi"/>
          <w:sz w:val="24"/>
          <w:szCs w:val="24"/>
        </w:rPr>
      </w:pPr>
      <w:r w:rsidRPr="000A2ADC">
        <w:rPr>
          <w:rFonts w:cstheme="minorHAnsi"/>
          <w:sz w:val="24"/>
          <w:szCs w:val="24"/>
        </w:rPr>
        <w:t>FY 2020 summary (columns O  - S) provides overview of activity from March 1 – August 31, 2020.</w:t>
      </w:r>
    </w:p>
    <w:p w14:paraId="5882308C" w14:textId="77777777" w:rsidR="007850BC" w:rsidRPr="000A2ADC" w:rsidRDefault="007850BC" w:rsidP="007850BC">
      <w:pPr>
        <w:pStyle w:val="ListParagraph"/>
        <w:numPr>
          <w:ilvl w:val="0"/>
          <w:numId w:val="11"/>
        </w:numPr>
        <w:suppressAutoHyphens w:val="0"/>
        <w:spacing w:after="160" w:line="259" w:lineRule="auto"/>
        <w:rPr>
          <w:rFonts w:cstheme="minorHAnsi"/>
          <w:sz w:val="24"/>
          <w:szCs w:val="24"/>
        </w:rPr>
      </w:pPr>
      <w:r w:rsidRPr="000A2ADC">
        <w:rPr>
          <w:rFonts w:cstheme="minorHAnsi"/>
          <w:sz w:val="24"/>
          <w:szCs w:val="24"/>
        </w:rPr>
        <w:t>Bank statement vs. calculated balance as of August 31 shows a discrepancy of ($145.35), which means we have more cash in the bank than calculated; likely cause is accumulation of small errors, interest, etc.</w:t>
      </w:r>
    </w:p>
    <w:p w14:paraId="158D56C2" w14:textId="77777777" w:rsidR="007850BC" w:rsidRPr="000A2ADC" w:rsidRDefault="007850BC" w:rsidP="007850BC">
      <w:pPr>
        <w:pStyle w:val="ListParagraph"/>
        <w:numPr>
          <w:ilvl w:val="0"/>
          <w:numId w:val="11"/>
        </w:numPr>
        <w:suppressAutoHyphens w:val="0"/>
        <w:spacing w:after="160" w:line="259" w:lineRule="auto"/>
        <w:rPr>
          <w:rFonts w:cstheme="minorHAnsi"/>
          <w:sz w:val="24"/>
          <w:szCs w:val="24"/>
        </w:rPr>
      </w:pPr>
      <w:r w:rsidRPr="000A2ADC">
        <w:rPr>
          <w:rFonts w:cstheme="minorHAnsi"/>
          <w:sz w:val="24"/>
          <w:szCs w:val="24"/>
        </w:rPr>
        <w:t>The cash balance at August 31, 2021 is expected to be $638.33.  This assumes no additional income and spending as budgeted.</w:t>
      </w:r>
    </w:p>
    <w:p w14:paraId="6A461988" w14:textId="77777777" w:rsidR="007850BC" w:rsidRPr="000A2ADC" w:rsidRDefault="007850BC" w:rsidP="007850BC">
      <w:pPr>
        <w:rPr>
          <w:rFonts w:cstheme="minorHAnsi"/>
          <w:sz w:val="24"/>
          <w:szCs w:val="24"/>
        </w:rPr>
      </w:pPr>
      <w:r w:rsidRPr="000A2ADC">
        <w:rPr>
          <w:rFonts w:cstheme="minorHAnsi"/>
          <w:b/>
          <w:bCs/>
          <w:sz w:val="24"/>
          <w:szCs w:val="24"/>
        </w:rPr>
        <w:t>Income</w:t>
      </w:r>
    </w:p>
    <w:p w14:paraId="1E4E5412" w14:textId="77777777" w:rsidR="007850BC" w:rsidRPr="000A2ADC" w:rsidRDefault="007850BC" w:rsidP="007850BC">
      <w:pPr>
        <w:pStyle w:val="ListParagraph"/>
        <w:numPr>
          <w:ilvl w:val="0"/>
          <w:numId w:val="12"/>
        </w:numPr>
        <w:suppressAutoHyphens w:val="0"/>
        <w:spacing w:after="160" w:line="259" w:lineRule="auto"/>
        <w:rPr>
          <w:rFonts w:cstheme="minorHAnsi"/>
          <w:sz w:val="24"/>
          <w:szCs w:val="24"/>
        </w:rPr>
      </w:pPr>
      <w:r w:rsidRPr="000A2ADC">
        <w:rPr>
          <w:rFonts w:cstheme="minorHAnsi"/>
          <w:sz w:val="24"/>
          <w:szCs w:val="24"/>
        </w:rPr>
        <w:t>Starting cash on September 1, 2020 is taken from Kitsap Bank statements.  The current FY 2021 income reflects carry over of BAM Booster Club registrations (@$35/year/person) and remaining cash from BAM Fest, other swim meet fees/income.</w:t>
      </w:r>
    </w:p>
    <w:p w14:paraId="3DFBEBF7" w14:textId="77777777" w:rsidR="007850BC" w:rsidRPr="000A2ADC" w:rsidRDefault="007850BC" w:rsidP="007850BC">
      <w:pPr>
        <w:pStyle w:val="ListParagraph"/>
        <w:numPr>
          <w:ilvl w:val="0"/>
          <w:numId w:val="12"/>
        </w:numPr>
        <w:suppressAutoHyphens w:val="0"/>
        <w:spacing w:after="160" w:line="259" w:lineRule="auto"/>
        <w:rPr>
          <w:rFonts w:cstheme="minorHAnsi"/>
          <w:sz w:val="24"/>
          <w:szCs w:val="24"/>
        </w:rPr>
      </w:pPr>
      <w:r w:rsidRPr="000A2ADC">
        <w:rPr>
          <w:rFonts w:cstheme="minorHAnsi"/>
          <w:sz w:val="24"/>
          <w:szCs w:val="24"/>
        </w:rPr>
        <w:t>The budget does not anticipate any additional income at this time.</w:t>
      </w:r>
    </w:p>
    <w:p w14:paraId="049829C4" w14:textId="77777777" w:rsidR="007850BC" w:rsidRPr="000A2ADC" w:rsidRDefault="007850BC" w:rsidP="007850BC">
      <w:pPr>
        <w:pStyle w:val="ListParagraph"/>
        <w:numPr>
          <w:ilvl w:val="0"/>
          <w:numId w:val="12"/>
        </w:numPr>
        <w:suppressAutoHyphens w:val="0"/>
        <w:spacing w:after="160" w:line="259" w:lineRule="auto"/>
        <w:rPr>
          <w:rFonts w:cstheme="minorHAnsi"/>
          <w:sz w:val="24"/>
          <w:szCs w:val="24"/>
        </w:rPr>
      </w:pPr>
      <w:r w:rsidRPr="000A2ADC">
        <w:rPr>
          <w:rFonts w:cstheme="minorHAnsi"/>
          <w:sz w:val="24"/>
          <w:szCs w:val="24"/>
        </w:rPr>
        <w:t>The income line item “Sample Parkas Deposit” is a cash in/cash out transaction.</w:t>
      </w:r>
    </w:p>
    <w:p w14:paraId="5C86FF2C" w14:textId="77777777" w:rsidR="007850BC" w:rsidRPr="000A2ADC" w:rsidRDefault="007850BC" w:rsidP="007850BC">
      <w:pPr>
        <w:pStyle w:val="ListParagraph"/>
        <w:ind w:left="0"/>
        <w:rPr>
          <w:rFonts w:cstheme="minorHAnsi"/>
          <w:b/>
          <w:bCs/>
          <w:sz w:val="24"/>
          <w:szCs w:val="24"/>
        </w:rPr>
      </w:pPr>
    </w:p>
    <w:p w14:paraId="41F812F3" w14:textId="77777777" w:rsidR="007850BC" w:rsidRPr="000A2ADC" w:rsidRDefault="007850BC" w:rsidP="007850BC">
      <w:pPr>
        <w:pStyle w:val="ListParagraph"/>
        <w:ind w:left="0"/>
        <w:rPr>
          <w:rFonts w:cstheme="minorHAnsi"/>
          <w:b/>
          <w:bCs/>
          <w:sz w:val="24"/>
          <w:szCs w:val="24"/>
        </w:rPr>
      </w:pPr>
      <w:r w:rsidRPr="000A2ADC">
        <w:rPr>
          <w:rFonts w:cstheme="minorHAnsi"/>
          <w:b/>
          <w:bCs/>
          <w:sz w:val="24"/>
          <w:szCs w:val="24"/>
        </w:rPr>
        <w:t>Expenses</w:t>
      </w:r>
    </w:p>
    <w:p w14:paraId="64FBD78E" w14:textId="77777777" w:rsidR="007850BC" w:rsidRPr="000A2ADC" w:rsidRDefault="007850BC" w:rsidP="007850BC">
      <w:pPr>
        <w:pStyle w:val="ListParagraph"/>
        <w:ind w:left="0"/>
        <w:rPr>
          <w:rFonts w:cstheme="minorHAnsi"/>
          <w:b/>
          <w:bCs/>
          <w:sz w:val="24"/>
          <w:szCs w:val="24"/>
        </w:rPr>
      </w:pPr>
    </w:p>
    <w:p w14:paraId="2C895647" w14:textId="77777777" w:rsidR="007850BC" w:rsidRDefault="007850BC" w:rsidP="007850BC">
      <w:pPr>
        <w:pStyle w:val="ListParagraph"/>
        <w:numPr>
          <w:ilvl w:val="0"/>
          <w:numId w:val="13"/>
        </w:numPr>
        <w:suppressAutoHyphens w:val="0"/>
        <w:spacing w:after="160" w:line="259" w:lineRule="auto"/>
        <w:rPr>
          <w:rFonts w:cstheme="minorHAnsi"/>
          <w:sz w:val="24"/>
          <w:szCs w:val="24"/>
        </w:rPr>
      </w:pPr>
      <w:r w:rsidRPr="000A2ADC">
        <w:rPr>
          <w:rFonts w:cstheme="minorHAnsi"/>
          <w:sz w:val="24"/>
          <w:szCs w:val="24"/>
        </w:rPr>
        <w:t>Review “Notes” (column J) for details as needed.</w:t>
      </w:r>
    </w:p>
    <w:p w14:paraId="2BBFA6A7" w14:textId="77777777" w:rsidR="007850BC" w:rsidRPr="000A2ADC" w:rsidRDefault="007850BC" w:rsidP="007850BC">
      <w:pPr>
        <w:pStyle w:val="ListParagraph"/>
        <w:numPr>
          <w:ilvl w:val="0"/>
          <w:numId w:val="13"/>
        </w:numPr>
        <w:suppressAutoHyphens w:val="0"/>
        <w:spacing w:after="160" w:line="259" w:lineRule="auto"/>
        <w:rPr>
          <w:rFonts w:cstheme="minorHAnsi"/>
          <w:sz w:val="24"/>
          <w:szCs w:val="24"/>
        </w:rPr>
      </w:pPr>
      <w:r>
        <w:rPr>
          <w:rFonts w:cstheme="minorHAnsi"/>
          <w:sz w:val="24"/>
          <w:szCs w:val="24"/>
        </w:rPr>
        <w:t>Team Parkas line item represents BAM Booster Club underwriting of $20 per parka X 50 parkas.  This total will increase with final order amount.</w:t>
      </w:r>
    </w:p>
    <w:p w14:paraId="72692BBB" w14:textId="77777777" w:rsidR="007850BC" w:rsidRPr="000A2ADC" w:rsidRDefault="007850BC" w:rsidP="007850BC">
      <w:pPr>
        <w:pStyle w:val="ListParagraph"/>
        <w:numPr>
          <w:ilvl w:val="0"/>
          <w:numId w:val="13"/>
        </w:numPr>
        <w:suppressAutoHyphens w:val="0"/>
        <w:spacing w:after="160" w:line="259" w:lineRule="auto"/>
        <w:rPr>
          <w:rFonts w:cstheme="minorHAnsi"/>
          <w:sz w:val="24"/>
          <w:szCs w:val="24"/>
        </w:rPr>
      </w:pPr>
      <w:r w:rsidRPr="000A2ADC">
        <w:rPr>
          <w:rFonts w:cstheme="minorHAnsi"/>
          <w:sz w:val="24"/>
          <w:szCs w:val="24"/>
        </w:rPr>
        <w:t xml:space="preserve">Expense items in </w:t>
      </w:r>
      <w:r w:rsidRPr="000A2ADC">
        <w:rPr>
          <w:rFonts w:cstheme="minorHAnsi"/>
          <w:color w:val="FF0000"/>
          <w:sz w:val="24"/>
          <w:szCs w:val="24"/>
        </w:rPr>
        <w:t>red</w:t>
      </w:r>
      <w:r w:rsidRPr="000A2ADC">
        <w:rPr>
          <w:rFonts w:cstheme="minorHAnsi"/>
          <w:sz w:val="24"/>
          <w:szCs w:val="24"/>
        </w:rPr>
        <w:t xml:space="preserve"> are “speculative”, feasibility of the expenditure actually taking place will depend on the course of the pandemic</w:t>
      </w:r>
    </w:p>
    <w:p w14:paraId="47BFA7AF" w14:textId="77777777" w:rsidR="007850BC" w:rsidRPr="000A2ADC" w:rsidRDefault="007850BC" w:rsidP="007850BC">
      <w:pPr>
        <w:pStyle w:val="ListParagraph"/>
        <w:numPr>
          <w:ilvl w:val="0"/>
          <w:numId w:val="13"/>
        </w:numPr>
        <w:suppressAutoHyphens w:val="0"/>
        <w:spacing w:after="160" w:line="259" w:lineRule="auto"/>
        <w:rPr>
          <w:rFonts w:cstheme="minorHAnsi"/>
          <w:sz w:val="24"/>
          <w:szCs w:val="24"/>
        </w:rPr>
      </w:pPr>
      <w:r w:rsidRPr="000A2ADC">
        <w:rPr>
          <w:rFonts w:cstheme="minorHAnsi"/>
          <w:sz w:val="24"/>
          <w:szCs w:val="24"/>
        </w:rPr>
        <w:t xml:space="preserve">Maximum budget for Financial Assistance remains at $1200, per earlier board approvals; this amount covers payments made in previous and current fiscal year, plus estimate for additional assistance. </w:t>
      </w:r>
    </w:p>
    <w:p w14:paraId="1E90BD11" w14:textId="77777777" w:rsidR="007850BC" w:rsidRPr="000A2ADC" w:rsidRDefault="007850BC" w:rsidP="007850BC">
      <w:pPr>
        <w:rPr>
          <w:rFonts w:cstheme="minorHAnsi"/>
          <w:sz w:val="24"/>
          <w:szCs w:val="24"/>
        </w:rPr>
      </w:pPr>
    </w:p>
    <w:p w14:paraId="71980566" w14:textId="5B332FBA" w:rsidR="003E7CA0" w:rsidRPr="00BC7318" w:rsidRDefault="003E7CA0" w:rsidP="0052340D">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3E7CA0" w:rsidRPr="00BC7318" w:rsidSect="007850BC">
      <w:headerReference w:type="even" r:id="rId8"/>
      <w:headerReference w:type="default" r:id="rId9"/>
      <w:footerReference w:type="even" r:id="rId10"/>
      <w:footerReference w:type="default" r:id="rId11"/>
      <w:headerReference w:type="first" r:id="rId12"/>
      <w:footerReference w:type="first" r:id="rId13"/>
      <w:pgSz w:w="12240" w:h="15840"/>
      <w:pgMar w:top="1440" w:right="720" w:bottom="777" w:left="135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8D135" w14:textId="77777777" w:rsidR="00A31581" w:rsidRDefault="00A31581">
      <w:pPr>
        <w:spacing w:after="0" w:line="240" w:lineRule="auto"/>
      </w:pPr>
      <w:r>
        <w:separator/>
      </w:r>
    </w:p>
  </w:endnote>
  <w:endnote w:type="continuationSeparator" w:id="0">
    <w:p w14:paraId="60DBE632" w14:textId="77777777" w:rsidR="00A31581" w:rsidRDefault="00A3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font43">
    <w:altName w:val="Calibri"/>
    <w:panose1 w:val="020B0604020202020204"/>
    <w:charset w:val="01"/>
    <w:family w:val="auto"/>
    <w:pitch w:val="variable"/>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58CF6" w14:textId="77777777" w:rsidR="00EA71BE" w:rsidRDefault="00EA7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999E4" w14:textId="77777777" w:rsidR="00EA71BE" w:rsidRDefault="00EA71BE">
    <w:pPr>
      <w:pStyle w:val="Foo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p w14:paraId="5A518CEE" w14:textId="77777777" w:rsidR="00EA71BE" w:rsidRDefault="00EA71BE">
    <w:pPr>
      <w:pStyle w:val="Footer"/>
      <w:ind w:right="55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78B93" w14:textId="77777777" w:rsidR="00EA71BE" w:rsidRDefault="00EA71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A394A" w14:textId="77777777" w:rsidR="00A31581" w:rsidRDefault="00A31581">
      <w:pPr>
        <w:spacing w:after="0" w:line="240" w:lineRule="auto"/>
      </w:pPr>
      <w:r>
        <w:separator/>
      </w:r>
    </w:p>
  </w:footnote>
  <w:footnote w:type="continuationSeparator" w:id="0">
    <w:p w14:paraId="31D1C573" w14:textId="77777777" w:rsidR="00A31581" w:rsidRDefault="00A31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EE937" w14:textId="77777777" w:rsidR="00EA71BE" w:rsidRDefault="00EA7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7AA99" w14:textId="77777777" w:rsidR="00EA71BE" w:rsidRDefault="00EA71BE">
    <w:pPr>
      <w:pStyle w:val="Title"/>
    </w:pPr>
    <w:r>
      <w:t>BAM Booster Club Board Meeting Minutes</w:t>
    </w:r>
  </w:p>
  <w:p w14:paraId="39487E42" w14:textId="77777777" w:rsidR="00EA71BE" w:rsidRDefault="00EA71B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C21B9" w14:textId="77777777" w:rsidR="00EA71BE" w:rsidRDefault="00EA71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8"/>
    <w:lvl w:ilvl="0">
      <w:start w:val="100"/>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3824CF8"/>
    <w:multiLevelType w:val="hybridMultilevel"/>
    <w:tmpl w:val="042C8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5E0314"/>
    <w:multiLevelType w:val="hybridMultilevel"/>
    <w:tmpl w:val="8A542934"/>
    <w:lvl w:ilvl="0" w:tplc="FB9AC71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B2071"/>
    <w:multiLevelType w:val="hybridMultilevel"/>
    <w:tmpl w:val="9CB2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A1899"/>
    <w:multiLevelType w:val="hybridMultilevel"/>
    <w:tmpl w:val="22461D7C"/>
    <w:lvl w:ilvl="0" w:tplc="E256B1D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13FAC"/>
    <w:multiLevelType w:val="hybridMultilevel"/>
    <w:tmpl w:val="FD36B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45C35"/>
    <w:multiLevelType w:val="hybridMultilevel"/>
    <w:tmpl w:val="49689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7"/>
  </w:num>
  <w:num w:numId="11">
    <w:abstractNumId w:val="11"/>
  </w:num>
  <w:num w:numId="12">
    <w:abstractNumId w:val="9"/>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e Voegtlen">
    <w15:presenceInfo w15:providerId="Windows Live" w15:userId="d0455bb8da6c5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B9"/>
    <w:rsid w:val="000264E0"/>
    <w:rsid w:val="000860CE"/>
    <w:rsid w:val="001178E0"/>
    <w:rsid w:val="0014043F"/>
    <w:rsid w:val="00164D12"/>
    <w:rsid w:val="00184698"/>
    <w:rsid w:val="001C53B8"/>
    <w:rsid w:val="001C6A91"/>
    <w:rsid w:val="001D3C4D"/>
    <w:rsid w:val="0023746E"/>
    <w:rsid w:val="00253103"/>
    <w:rsid w:val="00260C81"/>
    <w:rsid w:val="00291314"/>
    <w:rsid w:val="00295F6B"/>
    <w:rsid w:val="002967F6"/>
    <w:rsid w:val="002C041A"/>
    <w:rsid w:val="003229CD"/>
    <w:rsid w:val="00332F15"/>
    <w:rsid w:val="00345FDB"/>
    <w:rsid w:val="003A3C38"/>
    <w:rsid w:val="003E7CA0"/>
    <w:rsid w:val="00407702"/>
    <w:rsid w:val="00446E58"/>
    <w:rsid w:val="00475683"/>
    <w:rsid w:val="004B7FA1"/>
    <w:rsid w:val="004E7FB9"/>
    <w:rsid w:val="004F4348"/>
    <w:rsid w:val="00506D62"/>
    <w:rsid w:val="0052340D"/>
    <w:rsid w:val="00543661"/>
    <w:rsid w:val="00552183"/>
    <w:rsid w:val="005632DB"/>
    <w:rsid w:val="00565D07"/>
    <w:rsid w:val="0056730C"/>
    <w:rsid w:val="00574800"/>
    <w:rsid w:val="005B2074"/>
    <w:rsid w:val="005B2BB2"/>
    <w:rsid w:val="005B6099"/>
    <w:rsid w:val="005F3DDD"/>
    <w:rsid w:val="00600882"/>
    <w:rsid w:val="00607FDF"/>
    <w:rsid w:val="00626AFC"/>
    <w:rsid w:val="00641624"/>
    <w:rsid w:val="006C18C1"/>
    <w:rsid w:val="006E0705"/>
    <w:rsid w:val="007212B7"/>
    <w:rsid w:val="00732768"/>
    <w:rsid w:val="00747D1A"/>
    <w:rsid w:val="00757780"/>
    <w:rsid w:val="00765029"/>
    <w:rsid w:val="007850BC"/>
    <w:rsid w:val="00790ADA"/>
    <w:rsid w:val="0079417C"/>
    <w:rsid w:val="007C7908"/>
    <w:rsid w:val="007D3C4A"/>
    <w:rsid w:val="007E2602"/>
    <w:rsid w:val="007E757F"/>
    <w:rsid w:val="00862293"/>
    <w:rsid w:val="008B33DE"/>
    <w:rsid w:val="008B6239"/>
    <w:rsid w:val="008C1B09"/>
    <w:rsid w:val="00952B7E"/>
    <w:rsid w:val="00970941"/>
    <w:rsid w:val="00973ED9"/>
    <w:rsid w:val="00A31581"/>
    <w:rsid w:val="00A4189B"/>
    <w:rsid w:val="00A637A6"/>
    <w:rsid w:val="00A6528F"/>
    <w:rsid w:val="00A8546D"/>
    <w:rsid w:val="00A874BB"/>
    <w:rsid w:val="00AB3D0E"/>
    <w:rsid w:val="00AD2E67"/>
    <w:rsid w:val="00AF34E5"/>
    <w:rsid w:val="00B57D5B"/>
    <w:rsid w:val="00B647A4"/>
    <w:rsid w:val="00BA21E3"/>
    <w:rsid w:val="00BA2298"/>
    <w:rsid w:val="00BB0661"/>
    <w:rsid w:val="00BC7318"/>
    <w:rsid w:val="00BE17D8"/>
    <w:rsid w:val="00C43D9F"/>
    <w:rsid w:val="00C53A32"/>
    <w:rsid w:val="00D32E53"/>
    <w:rsid w:val="00D60CBA"/>
    <w:rsid w:val="00D71FA8"/>
    <w:rsid w:val="00D72086"/>
    <w:rsid w:val="00DE28C5"/>
    <w:rsid w:val="00DE5962"/>
    <w:rsid w:val="00E44E00"/>
    <w:rsid w:val="00E618F7"/>
    <w:rsid w:val="00EA71BE"/>
    <w:rsid w:val="00EE4C04"/>
    <w:rsid w:val="00EF211B"/>
    <w:rsid w:val="00EF44E4"/>
    <w:rsid w:val="00F37E39"/>
    <w:rsid w:val="00F63D6F"/>
    <w:rsid w:val="00F72190"/>
    <w:rsid w:val="00FA6526"/>
    <w:rsid w:val="00FC335A"/>
    <w:rsid w:val="00FF4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C71757"/>
  <w15:chartTrackingRefBased/>
  <w15:docId w15:val="{EE589B61-097A-8D49-9C4A-4CC1B282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font43"/>
      <w:color w:val="00000A"/>
      <w:kern w:val="1"/>
      <w:sz w:val="22"/>
      <w:szCs w:val="22"/>
      <w:lang w:eastAsia="en-US"/>
    </w:rPr>
  </w:style>
  <w:style w:type="paragraph" w:styleId="Heading1">
    <w:name w:val="heading 1"/>
    <w:basedOn w:val="Normal"/>
    <w:next w:val="Normal"/>
    <w:qFormat/>
    <w:pPr>
      <w:keepNext/>
      <w:keepLines/>
      <w:spacing w:before="240" w:after="0"/>
      <w:outlineLvl w:val="0"/>
    </w:pPr>
    <w:rPr>
      <w:rFonts w:ascii="Cambria" w:hAnsi="Cambria"/>
      <w:color w:val="365F91"/>
      <w:sz w:val="32"/>
      <w:szCs w:val="32"/>
    </w:rPr>
  </w:style>
  <w:style w:type="paragraph" w:styleId="Heading2">
    <w:name w:val="heading 2"/>
    <w:basedOn w:val="Normal"/>
    <w:qFormat/>
    <w:pPr>
      <w:spacing w:before="280" w:after="28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TitleChar">
    <w:name w:val="Title Char"/>
    <w:rPr>
      <w:rFonts w:ascii="Calibri" w:eastAsia="Times New Roman" w:hAnsi="Calibri" w:cs="Times New Roman"/>
      <w:b/>
      <w:sz w:val="24"/>
      <w:szCs w:val="20"/>
    </w:rPr>
  </w:style>
  <w:style w:type="character" w:customStyle="1" w:styleId="st1">
    <w:name w:val="st1"/>
    <w:basedOn w:val="DefaultParagraphFont"/>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apple-converted-space">
    <w:name w:val="apple-converted-space"/>
    <w:basedOn w:val="DefaultParagraphFont"/>
  </w:style>
  <w:style w:type="character" w:customStyle="1" w:styleId="Date1">
    <w:name w:val="Date1"/>
    <w:basedOn w:val="DefaultParagraphFont"/>
  </w:style>
  <w:style w:type="character" w:styleId="Hyperlink">
    <w:name w:val="Hyperlink"/>
    <w:rPr>
      <w:color w:val="0000FF"/>
      <w:u w:val="single"/>
    </w:rPr>
  </w:style>
  <w:style w:type="character" w:customStyle="1" w:styleId="Heading1Char">
    <w:name w:val="Heading 1 Char"/>
    <w:rPr>
      <w:rFonts w:ascii="Cambria" w:eastAsia="SimSun" w:hAnsi="Cambria" w:cs="font43"/>
      <w:color w:val="365F91"/>
      <w:sz w:val="32"/>
      <w:szCs w:val="32"/>
    </w:rPr>
  </w:style>
  <w:style w:type="character" w:styleId="Strong">
    <w:name w:val="Strong"/>
    <w:qFormat/>
    <w:rPr>
      <w:b/>
      <w:bCs/>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Bullets">
    <w:name w:val="Bullets"/>
    <w:rPr>
      <w:rFonts w:ascii="OpenSymbol" w:eastAsia="OpenSymbol" w:hAnsi="OpenSymbol" w:cs="OpenSymbol"/>
    </w:rPr>
  </w:style>
  <w:style w:type="character" w:customStyle="1" w:styleId="ListLabel8">
    <w:name w:val="ListLabel 8"/>
    <w:rPr>
      <w:rFonts w:cs="OpenSymbol"/>
      <w:b w:val="0"/>
    </w:rPr>
  </w:style>
  <w:style w:type="character" w:customStyle="1" w:styleId="ListLabel9">
    <w:name w:val="ListLabel 9"/>
    <w:rPr>
      <w:rFonts w:cs="OpenSymbol"/>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b w:val="0"/>
    </w:rPr>
  </w:style>
  <w:style w:type="character" w:customStyle="1" w:styleId="ListLabel18">
    <w:name w:val="ListLabel 18"/>
    <w:rPr>
      <w:rFonts w:cs="OpenSymbol"/>
    </w:rPr>
  </w:style>
  <w:style w:type="character" w:customStyle="1" w:styleId="ListLabel19">
    <w:name w:val="ListLabel 19"/>
    <w:rPr>
      <w:rFonts w:cs="OpenSymbol"/>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rFonts w:cs="OpenSymbol"/>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37">
    <w:name w:val="ListLabel 37"/>
    <w:rPr>
      <w:rFonts w:cs="OpenSymbol"/>
    </w:rPr>
  </w:style>
  <w:style w:type="character" w:customStyle="1" w:styleId="ListLabel38">
    <w:name w:val="ListLabel 38"/>
    <w:rPr>
      <w:rFonts w:cs="OpenSymbol"/>
    </w:rPr>
  </w:style>
  <w:style w:type="character" w:customStyle="1" w:styleId="ListLabel39">
    <w:name w:val="ListLabel 39"/>
    <w:rPr>
      <w:rFonts w:cs="OpenSymbol"/>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stLabel46">
    <w:name w:val="ListLabel 46"/>
    <w:rPr>
      <w:rFonts w:cs="OpenSymbol"/>
    </w:rPr>
  </w:style>
  <w:style w:type="character" w:customStyle="1" w:styleId="ListLabel47">
    <w:name w:val="ListLabel 47"/>
    <w:rPr>
      <w:rFonts w:cs="OpenSymbol"/>
    </w:rPr>
  </w:style>
  <w:style w:type="character" w:customStyle="1" w:styleId="ListLabel48">
    <w:name w:val="ListLabel 48"/>
    <w:rPr>
      <w:rFonts w:cs="OpenSymbol"/>
    </w:rPr>
  </w:style>
  <w:style w:type="character" w:customStyle="1" w:styleId="ListLabel49">
    <w:name w:val="ListLabel 49"/>
    <w:rPr>
      <w:rFonts w:cs="OpenSymbol"/>
    </w:rPr>
  </w:style>
  <w:style w:type="character" w:customStyle="1" w:styleId="ListLabel50">
    <w:name w:val="ListLabel 50"/>
    <w:rPr>
      <w:rFonts w:cs="OpenSymbol"/>
    </w:rPr>
  </w:style>
  <w:style w:type="character" w:customStyle="1" w:styleId="ListLabel51">
    <w:name w:val="ListLabel 51"/>
    <w:rPr>
      <w:rFonts w:cs="OpenSymbol"/>
    </w:rPr>
  </w:style>
  <w:style w:type="character" w:customStyle="1" w:styleId="ListLabel52">
    <w:name w:val="ListLabel 52"/>
    <w:rPr>
      <w:rFonts w:cs="OpenSymbol"/>
    </w:rPr>
  </w:style>
  <w:style w:type="character" w:customStyle="1" w:styleId="ListLabel53">
    <w:name w:val="ListLabel 53"/>
    <w:rPr>
      <w:rFonts w:cs="OpenSymbol"/>
    </w:rPr>
  </w:style>
  <w:style w:type="character" w:customStyle="1" w:styleId="ListLabel54">
    <w:name w:val="ListLabel 54"/>
    <w:rPr>
      <w:rFonts w:cs="OpenSymbol"/>
    </w:rPr>
  </w:style>
  <w:style w:type="character" w:customStyle="1" w:styleId="ListLabel55">
    <w:name w:val="ListLabel 55"/>
    <w:rPr>
      <w:rFonts w:cs="OpenSymbol"/>
    </w:rPr>
  </w:style>
  <w:style w:type="character" w:customStyle="1" w:styleId="ListLabel56">
    <w:name w:val="ListLabel 56"/>
    <w:rPr>
      <w:rFonts w:cs="OpenSymbol"/>
    </w:rPr>
  </w:style>
  <w:style w:type="character" w:customStyle="1" w:styleId="ListLabel57">
    <w:name w:val="ListLabel 57"/>
    <w:rPr>
      <w:rFonts w:cs="OpenSymbol"/>
    </w:rPr>
  </w:style>
  <w:style w:type="character" w:customStyle="1" w:styleId="ListLabel58">
    <w:name w:val="ListLabel 58"/>
    <w:rPr>
      <w:rFonts w:cs="OpenSymbol"/>
    </w:rPr>
  </w:style>
  <w:style w:type="character" w:customStyle="1" w:styleId="ListLabel59">
    <w:name w:val="ListLabel 59"/>
    <w:rPr>
      <w:rFonts w:cs="OpenSymbol"/>
    </w:rPr>
  </w:style>
  <w:style w:type="character" w:customStyle="1" w:styleId="ListLabel60">
    <w:name w:val="ListLabel 60"/>
    <w:rPr>
      <w:rFonts w:cs="OpenSymbol"/>
    </w:rPr>
  </w:style>
  <w:style w:type="character" w:customStyle="1" w:styleId="ListLabel61">
    <w:name w:val="ListLabel 61"/>
    <w:rPr>
      <w:rFonts w:cs="OpenSymbol"/>
    </w:rPr>
  </w:style>
  <w:style w:type="character" w:customStyle="1" w:styleId="ListLabel62">
    <w:name w:val="ListLabel 62"/>
    <w:rPr>
      <w:rFonts w:cs="OpenSymbol"/>
    </w:rPr>
  </w:style>
  <w:style w:type="character" w:customStyle="1" w:styleId="ListLabel63">
    <w:name w:val="ListLabel 63"/>
    <w:rPr>
      <w:rFonts w:cs="OpenSymbol"/>
    </w:rPr>
  </w:style>
  <w:style w:type="character" w:customStyle="1" w:styleId="ListLabel64">
    <w:name w:val="ListLabel 64"/>
    <w:rPr>
      <w:rFonts w:cs="OpenSymbol"/>
    </w:rPr>
  </w:style>
  <w:style w:type="character" w:customStyle="1" w:styleId="ListLabel65">
    <w:name w:val="ListLabel 65"/>
    <w:rPr>
      <w:rFonts w:cs="OpenSymbol"/>
    </w:rPr>
  </w:style>
  <w:style w:type="character" w:customStyle="1" w:styleId="ListLabel66">
    <w:name w:val="ListLabel 66"/>
    <w:rPr>
      <w:rFonts w:cs="OpenSymbol"/>
    </w:rPr>
  </w:style>
  <w:style w:type="character" w:customStyle="1" w:styleId="ListLabel67">
    <w:name w:val="ListLabel 67"/>
    <w:rPr>
      <w:rFonts w:cs="OpenSymbol"/>
    </w:rPr>
  </w:style>
  <w:style w:type="character" w:customStyle="1" w:styleId="ListLabel68">
    <w:name w:val="ListLabel 68"/>
    <w:rPr>
      <w:rFonts w:cs="OpenSymbol"/>
    </w:rPr>
  </w:style>
  <w:style w:type="character" w:customStyle="1" w:styleId="ListLabel69">
    <w:name w:val="ListLabel 69"/>
    <w:rPr>
      <w:rFonts w:cs="OpenSymbol"/>
    </w:rPr>
  </w:style>
  <w:style w:type="character" w:customStyle="1" w:styleId="ListLabel70">
    <w:name w:val="ListLabel 70"/>
    <w:rPr>
      <w:rFonts w:cs="OpenSymbol"/>
    </w:rPr>
  </w:style>
  <w:style w:type="character" w:styleId="UnresolvedMention">
    <w:name w:val="Unresolved Mention"/>
    <w:rPr>
      <w:color w:val="605E5C"/>
      <w:shd w:val="clear" w:color="auto" w:fill="E1DFDD"/>
    </w:rPr>
  </w:style>
  <w:style w:type="character" w:customStyle="1" w:styleId="ListLabel71">
    <w:name w:val="ListLabel 71"/>
    <w:rPr>
      <w:rFonts w:eastAsia="SimSun" w:cs="Times New Roman"/>
    </w:rPr>
  </w:style>
  <w:style w:type="character" w:customStyle="1" w:styleId="ListLabel72">
    <w:name w:val="ListLabel 72"/>
    <w:rPr>
      <w:rFonts w:eastAsia="SimSun" w:cs="Times New Roman"/>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ascii="Times New Roman" w:eastAsia="SimSun" w:hAnsi="Times New Roman" w:cs="Times New Roman"/>
      <w:sz w:val="24"/>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iCs/>
      <w:sz w:val="24"/>
      <w:szCs w:val="24"/>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uiPriority w:val="99"/>
    <w:pPr>
      <w:tabs>
        <w:tab w:val="center" w:pos="4680"/>
        <w:tab w:val="right" w:pos="9360"/>
      </w:tabs>
      <w:spacing w:after="0" w:line="240" w:lineRule="auto"/>
    </w:pPr>
  </w:style>
  <w:style w:type="paragraph" w:customStyle="1" w:styleId="MediumGrid1-Accent21">
    <w:name w:val="Medium Grid 1 - Accent 21"/>
    <w:basedOn w:val="Normal"/>
    <w:pPr>
      <w:spacing w:after="0" w:line="240" w:lineRule="auto"/>
      <w:ind w:left="720"/>
      <w:contextualSpacing/>
    </w:pPr>
    <w:rPr>
      <w:rFonts w:ascii="Arial" w:eastAsia="Times New Roman" w:hAnsi="Arial" w:cs="Times New Roman"/>
      <w:sz w:val="24"/>
      <w:szCs w:val="20"/>
    </w:rPr>
  </w:style>
  <w:style w:type="paragraph" w:styleId="Title">
    <w:name w:val="Title"/>
    <w:basedOn w:val="Normal"/>
    <w:next w:val="Normal"/>
    <w:qFormat/>
    <w:pPr>
      <w:spacing w:after="0" w:line="240" w:lineRule="auto"/>
      <w:jc w:val="center"/>
    </w:pPr>
    <w:rPr>
      <w:rFonts w:eastAsia="Times New Roman" w:cs="Times New Roman"/>
      <w:b/>
      <w:sz w:val="24"/>
      <w:szCs w:val="20"/>
    </w:rPr>
  </w:style>
  <w:style w:type="paragraph" w:styleId="ListParagraph">
    <w:name w:val="List Paragraph"/>
    <w:basedOn w:val="Normal"/>
    <w:uiPriority w:val="34"/>
    <w:qFormat/>
    <w:pPr>
      <w:ind w:left="720"/>
      <w:contextualSpacing/>
    </w:pPr>
  </w:style>
  <w:style w:type="paragraph" w:styleId="Revision">
    <w:name w:val="Revision"/>
    <w:pPr>
      <w:suppressAutoHyphens/>
    </w:pPr>
    <w:rPr>
      <w:rFonts w:ascii="Calibri" w:eastAsia="Calibri" w:hAnsi="Calibri" w:cs="font43"/>
      <w:color w:val="00000A"/>
      <w:kern w:val="1"/>
      <w:sz w:val="22"/>
      <w:szCs w:val="22"/>
      <w:lang w:eastAsia="en-US"/>
    </w:rPr>
  </w:style>
  <w:style w:type="paragraph" w:styleId="BalloonText">
    <w:name w:val="Balloon Text"/>
    <w:basedOn w:val="Normal"/>
    <w:pPr>
      <w:spacing w:after="0" w:line="240" w:lineRule="auto"/>
    </w:pPr>
    <w:rPr>
      <w:rFonts w:ascii="Tahoma" w:hAnsi="Tahoma" w:cs="Tahoma"/>
      <w:sz w:val="16"/>
      <w:szCs w:val="16"/>
    </w:rPr>
  </w:style>
  <w:style w:type="paragraph" w:customStyle="1" w:styleId="ecxmsonormal">
    <w:name w:val="ecxmsonormal"/>
    <w:basedOn w:val="Normal"/>
    <w:pPr>
      <w:spacing w:before="280" w:after="280"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pPr>
      <w:spacing w:before="280" w:after="280" w:line="240" w:lineRule="auto"/>
    </w:pPr>
    <w:rPr>
      <w:rFonts w:ascii="Times New Roman" w:eastAsia="Times New Roman" w:hAnsi="Times New Roman" w:cs="Times New Roman"/>
      <w:sz w:val="24"/>
      <w:szCs w:val="24"/>
    </w:rPr>
  </w:style>
  <w:style w:type="paragraph" w:styleId="NormalWeb">
    <w:name w:val="Normal (Web)"/>
    <w:basedOn w:val="Normal"/>
    <w:pPr>
      <w:spacing w:before="2" w:after="2"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362005">
      <w:bodyDiv w:val="1"/>
      <w:marLeft w:val="0"/>
      <w:marRight w:val="0"/>
      <w:marTop w:val="0"/>
      <w:marBottom w:val="0"/>
      <w:divBdr>
        <w:top w:val="none" w:sz="0" w:space="0" w:color="auto"/>
        <w:left w:val="none" w:sz="0" w:space="0" w:color="auto"/>
        <w:bottom w:val="none" w:sz="0" w:space="0" w:color="auto"/>
        <w:right w:val="none" w:sz="0" w:space="0" w:color="auto"/>
      </w:divBdr>
    </w:div>
    <w:div w:id="21318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B878A-948C-D044-A0AA-B963A519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Anne Voegtlen</cp:lastModifiedBy>
  <cp:revision>2</cp:revision>
  <cp:lastPrinted>2020-10-25T21:48:00Z</cp:lastPrinted>
  <dcterms:created xsi:type="dcterms:W3CDTF">2020-10-30T19:48:00Z</dcterms:created>
  <dcterms:modified xsi:type="dcterms:W3CDTF">2020-10-30T19:48:00Z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NMCI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